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9A570" w14:textId="77777777" w:rsidR="00703EB1" w:rsidRPr="00E61D4A" w:rsidRDefault="00CE25B5" w:rsidP="007B0ECC">
      <w:pPr>
        <w:jc w:val="center"/>
        <w:rPr>
          <w:rFonts w:ascii="Verdana" w:hAnsi="Verdana"/>
          <w:b/>
          <w:szCs w:val="21"/>
        </w:rPr>
      </w:pPr>
      <w:r>
        <w:rPr>
          <w:rFonts w:ascii="Verdana" w:hAnsi="Verdana"/>
          <w:b/>
          <w:szCs w:val="21"/>
        </w:rPr>
        <w:t xml:space="preserve">Übersicht </w:t>
      </w:r>
      <w:r w:rsidR="0067559C">
        <w:rPr>
          <w:rFonts w:ascii="Verdana" w:hAnsi="Verdana"/>
          <w:b/>
          <w:szCs w:val="21"/>
        </w:rPr>
        <w:t xml:space="preserve">für </w:t>
      </w:r>
      <w:r w:rsidR="00703EB1" w:rsidRPr="00E61D4A">
        <w:rPr>
          <w:rFonts w:ascii="Verdana" w:hAnsi="Verdana"/>
          <w:b/>
          <w:szCs w:val="21"/>
        </w:rPr>
        <w:t>K</w:t>
      </w:r>
      <w:r w:rsidR="00E61D4A" w:rsidRPr="00E61D4A">
        <w:rPr>
          <w:rFonts w:ascii="Verdana" w:hAnsi="Verdana"/>
          <w:b/>
          <w:szCs w:val="21"/>
        </w:rPr>
        <w:t>indergemeinschaftseinrichtungen</w:t>
      </w:r>
    </w:p>
    <w:p w14:paraId="49EC9314" w14:textId="77777777" w:rsidR="00CE25B5" w:rsidRDefault="00CE25B5" w:rsidP="00703EB1">
      <w:pPr>
        <w:rPr>
          <w:szCs w:val="21"/>
        </w:rPr>
      </w:pPr>
    </w:p>
    <w:tbl>
      <w:tblPr>
        <w:tblStyle w:val="Tabellenraster"/>
        <w:tblW w:w="0" w:type="auto"/>
        <w:tblLook w:val="04A0" w:firstRow="1" w:lastRow="0" w:firstColumn="1" w:lastColumn="0" w:noHBand="0" w:noVBand="1"/>
      </w:tblPr>
      <w:tblGrid>
        <w:gridCol w:w="9212"/>
      </w:tblGrid>
      <w:tr w:rsidR="00CE25B5" w:rsidRPr="00CE25B5" w14:paraId="28919187" w14:textId="77777777" w:rsidTr="00CE25B5">
        <w:tc>
          <w:tcPr>
            <w:tcW w:w="9212" w:type="dxa"/>
            <w:shd w:val="clear" w:color="auto" w:fill="FABF8F" w:themeFill="accent6" w:themeFillTint="99"/>
          </w:tcPr>
          <w:p w14:paraId="13D3347E" w14:textId="77777777" w:rsidR="00CE25B5" w:rsidRPr="00CE25B5" w:rsidRDefault="00CE25B5" w:rsidP="005C5BC6">
            <w:pPr>
              <w:pStyle w:val="Listenabsatz"/>
              <w:numPr>
                <w:ilvl w:val="0"/>
                <w:numId w:val="9"/>
              </w:numPr>
              <w:spacing w:line="276" w:lineRule="auto"/>
              <w:rPr>
                <w:rFonts w:ascii="Verdana" w:hAnsi="Verdana" w:cs="Tms Rmn"/>
                <w:b/>
                <w:color w:val="000000"/>
                <w:sz w:val="22"/>
                <w:lang w:eastAsia="zh-CN"/>
              </w:rPr>
            </w:pPr>
            <w:r w:rsidRPr="00CE25B5">
              <w:rPr>
                <w:rFonts w:ascii="Verdana" w:hAnsi="Verdana" w:cs="Tms Rmn"/>
                <w:b/>
                <w:color w:val="000000"/>
                <w:sz w:val="22"/>
                <w:lang w:eastAsia="zh-CN"/>
              </w:rPr>
              <w:t>Quarantäne- und Isolationsregelungen sowie Freitestung</w:t>
            </w:r>
          </w:p>
        </w:tc>
      </w:tr>
    </w:tbl>
    <w:p w14:paraId="7388B404" w14:textId="77777777" w:rsidR="00A26941" w:rsidRPr="00CE25B5" w:rsidRDefault="00A26941" w:rsidP="00CE25B5">
      <w:pPr>
        <w:rPr>
          <w:rFonts w:ascii="Verdana" w:hAnsi="Verdana" w:cs="Tms Rmn"/>
          <w:b/>
          <w:color w:val="000000"/>
          <w:sz w:val="21"/>
          <w:lang w:eastAsia="zh-CN"/>
        </w:rPr>
      </w:pPr>
    </w:p>
    <w:p w14:paraId="72747F5F" w14:textId="77777777" w:rsidR="0032095A" w:rsidRPr="00743964" w:rsidRDefault="00743964" w:rsidP="00030EFA">
      <w:pPr>
        <w:rPr>
          <w:rFonts w:ascii="Verdana" w:hAnsi="Verdana"/>
          <w:sz w:val="20"/>
          <w:szCs w:val="20"/>
        </w:rPr>
      </w:pPr>
      <w:r w:rsidRPr="00743964">
        <w:rPr>
          <w:rFonts w:ascii="Verdana" w:hAnsi="Verdana"/>
          <w:b/>
          <w:sz w:val="20"/>
          <w:szCs w:val="20"/>
        </w:rPr>
        <w:t>Siehe auch:</w:t>
      </w:r>
      <w:r w:rsidRPr="00743964">
        <w:rPr>
          <w:rFonts w:ascii="Verdana" w:hAnsi="Verdana"/>
          <w:sz w:val="20"/>
          <w:szCs w:val="20"/>
        </w:rPr>
        <w:t xml:space="preserve"> </w:t>
      </w:r>
      <w:hyperlink r:id="rId9" w:history="1">
        <w:r w:rsidRPr="00743964">
          <w:rPr>
            <w:rStyle w:val="Hyperlink"/>
            <w:rFonts w:ascii="Verdana" w:hAnsi="Verdana"/>
            <w:color w:val="auto"/>
            <w:sz w:val="20"/>
            <w:szCs w:val="20"/>
          </w:rPr>
          <w:t>220115_coronatestquarantanevo-ab-16.01.2022_lesefassung (1).pdf</w:t>
        </w:r>
      </w:hyperlink>
    </w:p>
    <w:p w14:paraId="7A474CD4" w14:textId="77777777" w:rsidR="00743964" w:rsidRPr="00FC0C1D" w:rsidRDefault="00743964" w:rsidP="00030EFA">
      <w:pPr>
        <w:rPr>
          <w:szCs w:val="21"/>
        </w:rPr>
      </w:pPr>
    </w:p>
    <w:tbl>
      <w:tblPr>
        <w:tblStyle w:val="Tabellenraster"/>
        <w:tblW w:w="0" w:type="auto"/>
        <w:tblLook w:val="04A0" w:firstRow="1" w:lastRow="0" w:firstColumn="1" w:lastColumn="0" w:noHBand="0" w:noVBand="1"/>
      </w:tblPr>
      <w:tblGrid>
        <w:gridCol w:w="9212"/>
      </w:tblGrid>
      <w:tr w:rsidR="00CE25B5" w14:paraId="78C4720E" w14:textId="77777777" w:rsidTr="00CE25B5">
        <w:tc>
          <w:tcPr>
            <w:tcW w:w="9212" w:type="dxa"/>
            <w:shd w:val="clear" w:color="auto" w:fill="8DB3E2" w:themeFill="text2" w:themeFillTint="66"/>
          </w:tcPr>
          <w:p w14:paraId="1C5B61D2" w14:textId="77777777" w:rsidR="00CE25B5" w:rsidRPr="00CE25B5" w:rsidRDefault="00CE25B5" w:rsidP="005C5BC6">
            <w:pPr>
              <w:pStyle w:val="Listenabsatz"/>
              <w:numPr>
                <w:ilvl w:val="1"/>
                <w:numId w:val="9"/>
              </w:numPr>
              <w:spacing w:line="276" w:lineRule="auto"/>
              <w:rPr>
                <w:rFonts w:ascii="Verdana" w:hAnsi="Verdana" w:cs="Tms Rmn"/>
                <w:b/>
                <w:color w:val="000000"/>
                <w:sz w:val="21"/>
                <w:lang w:eastAsia="zh-CN"/>
              </w:rPr>
            </w:pPr>
            <w:r w:rsidRPr="00A26941">
              <w:rPr>
                <w:rFonts w:ascii="Verdana" w:hAnsi="Verdana" w:cs="Tms Rmn"/>
                <w:b/>
                <w:color w:val="000000"/>
                <w:sz w:val="21"/>
                <w:lang w:eastAsia="zh-CN"/>
              </w:rPr>
              <w:t xml:space="preserve">Infizierte: </w:t>
            </w:r>
          </w:p>
        </w:tc>
      </w:tr>
    </w:tbl>
    <w:p w14:paraId="235868D7" w14:textId="77777777" w:rsidR="00030EFA" w:rsidRDefault="00030EFA" w:rsidP="00703EB1">
      <w:pPr>
        <w:rPr>
          <w:rFonts w:ascii="Verdana" w:hAnsi="Verdana" w:cs="Tms Rmn"/>
          <w:color w:val="000000"/>
          <w:sz w:val="22"/>
          <w:lang w:eastAsia="zh-CN"/>
        </w:rPr>
      </w:pPr>
    </w:p>
    <w:p w14:paraId="11BACD5C" w14:textId="3983D5FA" w:rsidR="00703EB1" w:rsidRPr="006033D0" w:rsidRDefault="00703EB1" w:rsidP="007B0ECC">
      <w:pPr>
        <w:pStyle w:val="Listenabsatz"/>
        <w:numPr>
          <w:ilvl w:val="0"/>
          <w:numId w:val="16"/>
        </w:numPr>
        <w:spacing w:line="360" w:lineRule="auto"/>
        <w:rPr>
          <w:sz w:val="22"/>
          <w:szCs w:val="21"/>
        </w:rPr>
      </w:pPr>
      <w:r w:rsidRPr="006033D0">
        <w:rPr>
          <w:rFonts w:ascii="Verdana" w:hAnsi="Verdana" w:cs="Tms Rmn"/>
          <w:color w:val="000000"/>
          <w:sz w:val="21"/>
          <w:lang w:eastAsia="zh-CN"/>
        </w:rPr>
        <w:t xml:space="preserve">Die Isolationsdauer beträgt für Infizierte ab sofort 10 Tage. </w:t>
      </w:r>
    </w:p>
    <w:p w14:paraId="46650050" w14:textId="11B4AA9F" w:rsidR="00703EB1" w:rsidRPr="006033D0" w:rsidRDefault="00703EB1" w:rsidP="007B0ECC">
      <w:pPr>
        <w:pStyle w:val="Listenabsatz"/>
        <w:numPr>
          <w:ilvl w:val="0"/>
          <w:numId w:val="16"/>
        </w:numPr>
        <w:spacing w:line="360" w:lineRule="auto"/>
        <w:rPr>
          <w:sz w:val="22"/>
          <w:szCs w:val="21"/>
        </w:rPr>
      </w:pPr>
      <w:r w:rsidRPr="006033D0">
        <w:rPr>
          <w:rFonts w:ascii="Verdana" w:hAnsi="Verdana" w:cs="Tms Rmn"/>
          <w:color w:val="000000"/>
          <w:sz w:val="21"/>
          <w:lang w:eastAsia="zh-CN"/>
        </w:rPr>
        <w:t>Eine Freitestung von Infizierten ist nun in Form eines P</w:t>
      </w:r>
      <w:r w:rsidR="0067559C">
        <w:rPr>
          <w:rFonts w:ascii="Verdana" w:hAnsi="Verdana" w:cs="Tms Rmn"/>
          <w:color w:val="000000"/>
          <w:sz w:val="21"/>
          <w:lang w:eastAsia="zh-CN"/>
        </w:rPr>
        <w:t xml:space="preserve">CR- oder </w:t>
      </w:r>
      <w:r w:rsidR="00D02DA3">
        <w:rPr>
          <w:rFonts w:ascii="Verdana" w:hAnsi="Verdana" w:cs="Tms Rmn"/>
          <w:color w:val="000000"/>
          <w:sz w:val="21"/>
          <w:lang w:eastAsia="zh-CN"/>
        </w:rPr>
        <w:t xml:space="preserve">qualifizierten </w:t>
      </w:r>
      <w:r w:rsidR="0067559C">
        <w:rPr>
          <w:rFonts w:ascii="Verdana" w:hAnsi="Verdana" w:cs="Tms Rmn"/>
          <w:color w:val="000000"/>
          <w:sz w:val="21"/>
          <w:lang w:eastAsia="zh-CN"/>
        </w:rPr>
        <w:t>Antigen-S</w:t>
      </w:r>
      <w:r w:rsidRPr="006033D0">
        <w:rPr>
          <w:rFonts w:ascii="Verdana" w:hAnsi="Verdana" w:cs="Tms Rmn"/>
          <w:color w:val="000000"/>
          <w:sz w:val="21"/>
          <w:lang w:eastAsia="zh-CN"/>
        </w:rPr>
        <w:t xml:space="preserve">chnelltestes </w:t>
      </w:r>
      <w:r w:rsidR="00D02DA3">
        <w:rPr>
          <w:rFonts w:ascii="Verdana" w:hAnsi="Verdana" w:cs="Tms Rmn"/>
          <w:color w:val="000000"/>
          <w:sz w:val="21"/>
          <w:lang w:eastAsia="zh-CN"/>
        </w:rPr>
        <w:t xml:space="preserve">aus einem Testzentrum </w:t>
      </w:r>
      <w:r w:rsidR="00205B5F" w:rsidRPr="006033D0">
        <w:rPr>
          <w:rFonts w:ascii="Verdana" w:hAnsi="Verdana" w:cs="Tms Rmn"/>
          <w:color w:val="000000"/>
          <w:sz w:val="21"/>
          <w:lang w:eastAsia="zh-CN"/>
        </w:rPr>
        <w:t xml:space="preserve">ab dem </w:t>
      </w:r>
      <w:r w:rsidRPr="006033D0">
        <w:rPr>
          <w:rFonts w:ascii="Verdana" w:hAnsi="Verdana" w:cs="Tms Rmn"/>
          <w:color w:val="000000"/>
          <w:sz w:val="21"/>
          <w:lang w:eastAsia="zh-CN"/>
        </w:rPr>
        <w:t xml:space="preserve">7. Tag </w:t>
      </w:r>
      <w:r w:rsidR="0067559C">
        <w:rPr>
          <w:rFonts w:ascii="Verdana" w:hAnsi="Verdana" w:cs="Tms Rmn"/>
          <w:color w:val="000000"/>
          <w:sz w:val="21"/>
          <w:lang w:eastAsia="zh-CN"/>
        </w:rPr>
        <w:t>(</w:t>
      </w:r>
      <w:r w:rsidR="0067559C" w:rsidRPr="006033D0">
        <w:rPr>
          <w:rFonts w:ascii="Verdana" w:hAnsi="Verdana" w:cs="Tms Rmn"/>
          <w:color w:val="000000"/>
          <w:sz w:val="21"/>
          <w:szCs w:val="22"/>
          <w:lang w:eastAsia="zh-CN"/>
        </w:rPr>
        <w:t>ab Symptombeginn bzw. positivem Test</w:t>
      </w:r>
      <w:r w:rsidR="0067559C">
        <w:rPr>
          <w:rFonts w:ascii="Verdana" w:hAnsi="Verdana" w:cs="Tms Rmn"/>
          <w:color w:val="000000"/>
          <w:sz w:val="21"/>
          <w:szCs w:val="22"/>
          <w:lang w:eastAsia="zh-CN"/>
        </w:rPr>
        <w:t>)</w:t>
      </w:r>
      <w:r w:rsidRPr="006033D0">
        <w:rPr>
          <w:rFonts w:ascii="Verdana" w:hAnsi="Verdana" w:cs="Tms Rmn"/>
          <w:color w:val="000000"/>
          <w:sz w:val="21"/>
          <w:lang w:eastAsia="zh-CN"/>
        </w:rPr>
        <w:t xml:space="preserve"> möglich.</w:t>
      </w:r>
      <w:r w:rsidR="00504E32">
        <w:rPr>
          <w:rFonts w:ascii="Verdana" w:hAnsi="Verdana" w:cs="Tms Rmn"/>
          <w:color w:val="000000"/>
          <w:sz w:val="21"/>
          <w:lang w:eastAsia="zh-CN"/>
        </w:rPr>
        <w:t xml:space="preserve"> </w:t>
      </w:r>
      <w:r w:rsidR="00504E32">
        <w:rPr>
          <w:rFonts w:ascii="Verdana" w:hAnsi="Verdana" w:cs="Tms Rmn"/>
          <w:color w:val="000000"/>
          <w:sz w:val="21"/>
          <w:szCs w:val="20"/>
          <w:lang w:eastAsia="zh-CN"/>
        </w:rPr>
        <w:t>Wir empfehlen hier aus Zeit- und Kapazitätsgründen den Antigen-Schnelltest.</w:t>
      </w:r>
    </w:p>
    <w:p w14:paraId="2BC9D840" w14:textId="532A344E" w:rsidR="00205B5F" w:rsidRPr="006033D0" w:rsidRDefault="00205B5F" w:rsidP="007B0ECC">
      <w:pPr>
        <w:pStyle w:val="Listenabsatz"/>
        <w:numPr>
          <w:ilvl w:val="0"/>
          <w:numId w:val="16"/>
        </w:numPr>
        <w:spacing w:line="360" w:lineRule="auto"/>
        <w:rPr>
          <w:sz w:val="22"/>
          <w:szCs w:val="21"/>
        </w:rPr>
      </w:pPr>
      <w:r w:rsidRPr="006033D0">
        <w:rPr>
          <w:rFonts w:ascii="Verdana" w:hAnsi="Verdana" w:cs="Tms Rmn"/>
          <w:color w:val="000000"/>
          <w:sz w:val="21"/>
          <w:lang w:eastAsia="zh-CN"/>
        </w:rPr>
        <w:t xml:space="preserve">Es </w:t>
      </w:r>
      <w:r w:rsidR="00053B02" w:rsidRPr="006033D0">
        <w:rPr>
          <w:rFonts w:ascii="Verdana" w:hAnsi="Verdana" w:cs="Tms Rmn"/>
          <w:color w:val="000000"/>
          <w:sz w:val="21"/>
          <w:lang w:eastAsia="zh-CN"/>
        </w:rPr>
        <w:t>bedarf</w:t>
      </w:r>
      <w:r w:rsidRPr="006033D0">
        <w:rPr>
          <w:rFonts w:ascii="Verdana" w:hAnsi="Verdana" w:cs="Tms Rmn"/>
          <w:color w:val="000000"/>
          <w:sz w:val="21"/>
          <w:lang w:eastAsia="zh-CN"/>
        </w:rPr>
        <w:t xml:space="preserve"> </w:t>
      </w:r>
      <w:r w:rsidR="00504E32">
        <w:rPr>
          <w:rFonts w:ascii="Verdana" w:hAnsi="Verdana" w:cs="Tms Rmn"/>
          <w:color w:val="000000"/>
          <w:sz w:val="21"/>
          <w:lang w:eastAsia="zh-CN"/>
        </w:rPr>
        <w:t>keiner</w:t>
      </w:r>
      <w:r w:rsidRPr="006033D0">
        <w:rPr>
          <w:rFonts w:ascii="Verdana" w:hAnsi="Verdana" w:cs="Tms Rmn"/>
          <w:color w:val="000000"/>
          <w:sz w:val="21"/>
          <w:lang w:eastAsia="zh-CN"/>
        </w:rPr>
        <w:t xml:space="preserve"> </w:t>
      </w:r>
      <w:r w:rsidRPr="006033D0">
        <w:rPr>
          <w:rFonts w:ascii="Verdana" w:hAnsi="Verdana" w:cs="Tms Rmn"/>
          <w:color w:val="000000"/>
          <w:sz w:val="21"/>
          <w:lang w:eastAsia="zh-CN"/>
        </w:rPr>
        <w:t xml:space="preserve">Entlassung aus der </w:t>
      </w:r>
      <w:r w:rsidR="00AD255B">
        <w:rPr>
          <w:rFonts w:ascii="Verdana" w:hAnsi="Verdana" w:cs="Tms Rmn"/>
          <w:color w:val="000000"/>
          <w:sz w:val="21"/>
          <w:lang w:eastAsia="zh-CN"/>
        </w:rPr>
        <w:t xml:space="preserve">Isolation </w:t>
      </w:r>
      <w:r w:rsidR="00504E32">
        <w:rPr>
          <w:rFonts w:ascii="Verdana" w:hAnsi="Verdana" w:cs="Tms Rmn"/>
          <w:color w:val="000000"/>
          <w:sz w:val="21"/>
          <w:lang w:eastAsia="zh-CN"/>
        </w:rPr>
        <w:t>oder Bestätigung</w:t>
      </w:r>
      <w:bookmarkStart w:id="0" w:name="_GoBack"/>
      <w:bookmarkEnd w:id="0"/>
      <w:r w:rsidR="00504E32">
        <w:rPr>
          <w:rFonts w:ascii="Verdana" w:hAnsi="Verdana" w:cs="Tms Rmn"/>
          <w:color w:val="000000"/>
          <w:sz w:val="21"/>
          <w:lang w:eastAsia="zh-CN"/>
        </w:rPr>
        <w:t xml:space="preserve"> des </w:t>
      </w:r>
      <w:r w:rsidR="00AD255B">
        <w:rPr>
          <w:rFonts w:ascii="Verdana" w:hAnsi="Verdana" w:cs="Tms Rmn"/>
          <w:color w:val="000000"/>
          <w:sz w:val="21"/>
          <w:lang w:eastAsia="zh-CN"/>
        </w:rPr>
        <w:t>Isolations</w:t>
      </w:r>
      <w:r w:rsidR="00504E32">
        <w:rPr>
          <w:rFonts w:ascii="Verdana" w:hAnsi="Verdana" w:cs="Tms Rmn"/>
          <w:color w:val="000000"/>
          <w:sz w:val="21"/>
          <w:lang w:eastAsia="zh-CN"/>
        </w:rPr>
        <w:t xml:space="preserve">endes </w:t>
      </w:r>
      <w:r w:rsidRPr="006033D0">
        <w:rPr>
          <w:rFonts w:ascii="Verdana" w:hAnsi="Verdana" w:cs="Tms Rmn"/>
          <w:color w:val="000000"/>
          <w:sz w:val="21"/>
          <w:lang w:eastAsia="zh-CN"/>
        </w:rPr>
        <w:t>durch das Gesundheitsamt</w:t>
      </w:r>
      <w:r w:rsidR="0067559C">
        <w:rPr>
          <w:rFonts w:ascii="Verdana" w:hAnsi="Verdana" w:cs="Tms Rmn"/>
          <w:color w:val="000000"/>
          <w:sz w:val="21"/>
          <w:lang w:eastAsia="zh-CN"/>
        </w:rPr>
        <w:t>.</w:t>
      </w:r>
    </w:p>
    <w:p w14:paraId="7979EB42" w14:textId="3AE543FD" w:rsidR="00205B5F" w:rsidRPr="006033D0" w:rsidRDefault="00205B5F" w:rsidP="007B0ECC">
      <w:pPr>
        <w:pStyle w:val="Listenabsatz"/>
        <w:numPr>
          <w:ilvl w:val="0"/>
          <w:numId w:val="16"/>
        </w:numPr>
        <w:spacing w:line="360" w:lineRule="auto"/>
        <w:rPr>
          <w:sz w:val="22"/>
          <w:szCs w:val="21"/>
        </w:rPr>
      </w:pPr>
      <w:r w:rsidRPr="006033D0">
        <w:rPr>
          <w:rFonts w:ascii="Verdana" w:hAnsi="Verdana" w:cs="Tms Rmn"/>
          <w:color w:val="000000"/>
          <w:sz w:val="21"/>
          <w:lang w:eastAsia="zh-CN"/>
        </w:rPr>
        <w:t xml:space="preserve">Sollte der Test </w:t>
      </w:r>
      <w:r w:rsidR="00B4366A">
        <w:rPr>
          <w:rFonts w:ascii="Verdana" w:hAnsi="Verdana" w:cs="Tms Rmn"/>
          <w:color w:val="000000"/>
          <w:sz w:val="21"/>
          <w:lang w:eastAsia="zh-CN"/>
        </w:rPr>
        <w:t xml:space="preserve">bei der Freitestung </w:t>
      </w:r>
      <w:r w:rsidR="00B4366A">
        <w:rPr>
          <w:rFonts w:ascii="Verdana" w:hAnsi="Verdana" w:cs="Tms Rmn"/>
          <w:color w:val="000000"/>
          <w:sz w:val="21"/>
          <w:lang w:eastAsia="zh-CN"/>
        </w:rPr>
        <w:t>a</w:t>
      </w:r>
      <w:r w:rsidR="00D02DA3">
        <w:rPr>
          <w:rFonts w:ascii="Verdana" w:hAnsi="Verdana" w:cs="Tms Rmn"/>
          <w:color w:val="000000"/>
          <w:sz w:val="21"/>
          <w:lang w:eastAsia="zh-CN"/>
        </w:rPr>
        <w:t>b dem</w:t>
      </w:r>
      <w:r w:rsidR="00B4366A">
        <w:rPr>
          <w:rFonts w:ascii="Verdana" w:hAnsi="Verdana" w:cs="Tms Rmn"/>
          <w:color w:val="000000"/>
          <w:sz w:val="21"/>
          <w:lang w:eastAsia="zh-CN"/>
        </w:rPr>
        <w:t xml:space="preserve"> 7. Tag </w:t>
      </w:r>
      <w:r w:rsidRPr="006033D0">
        <w:rPr>
          <w:rFonts w:ascii="Verdana" w:hAnsi="Verdana" w:cs="Tms Rmn"/>
          <w:color w:val="000000"/>
          <w:sz w:val="21"/>
          <w:lang w:eastAsia="zh-CN"/>
        </w:rPr>
        <w:t xml:space="preserve">negativ </w:t>
      </w:r>
      <w:r w:rsidR="006033D0">
        <w:rPr>
          <w:rFonts w:ascii="Verdana" w:hAnsi="Verdana" w:cs="Tms Rmn"/>
          <w:color w:val="000000"/>
          <w:sz w:val="21"/>
          <w:lang w:eastAsia="zh-CN"/>
        </w:rPr>
        <w:t>ausfallen</w:t>
      </w:r>
      <w:r w:rsidRPr="006033D0">
        <w:rPr>
          <w:rFonts w:ascii="Verdana" w:hAnsi="Verdana" w:cs="Tms Rmn"/>
          <w:color w:val="000000"/>
          <w:sz w:val="21"/>
          <w:lang w:eastAsia="zh-CN"/>
        </w:rPr>
        <w:t xml:space="preserve">, kann die </w:t>
      </w:r>
      <w:r w:rsidR="0067559C">
        <w:rPr>
          <w:rFonts w:ascii="Verdana" w:hAnsi="Verdana" w:cs="Tms Rmn"/>
          <w:color w:val="000000"/>
          <w:sz w:val="21"/>
          <w:szCs w:val="20"/>
          <w:lang w:eastAsia="zh-CN"/>
        </w:rPr>
        <w:t xml:space="preserve">betroffene Person die Einrichtung </w:t>
      </w:r>
      <w:r w:rsidR="00053B02" w:rsidRPr="006033D0">
        <w:rPr>
          <w:rFonts w:ascii="Verdana" w:hAnsi="Verdana" w:cs="Tms Rmn"/>
          <w:color w:val="000000"/>
          <w:sz w:val="21"/>
          <w:szCs w:val="20"/>
          <w:lang w:eastAsia="zh-CN"/>
        </w:rPr>
        <w:t xml:space="preserve">sofort wieder </w:t>
      </w:r>
      <w:r w:rsidR="0067559C">
        <w:rPr>
          <w:rFonts w:ascii="Verdana" w:hAnsi="Verdana" w:cs="Tms Rmn"/>
          <w:color w:val="000000"/>
          <w:sz w:val="21"/>
          <w:szCs w:val="20"/>
          <w:lang w:eastAsia="zh-CN"/>
        </w:rPr>
        <w:t>besuchen.</w:t>
      </w:r>
    </w:p>
    <w:p w14:paraId="55434547" w14:textId="15258974" w:rsidR="006033D0" w:rsidRPr="00D8385D" w:rsidRDefault="00B4366A" w:rsidP="007B0ECC">
      <w:pPr>
        <w:pStyle w:val="Listenabsatz"/>
        <w:numPr>
          <w:ilvl w:val="0"/>
          <w:numId w:val="16"/>
        </w:numPr>
        <w:spacing w:line="360" w:lineRule="auto"/>
        <w:rPr>
          <w:rFonts w:ascii="Verdana" w:hAnsi="Verdana"/>
          <w:sz w:val="21"/>
          <w:szCs w:val="21"/>
        </w:rPr>
      </w:pPr>
      <w:r w:rsidRPr="006033D0">
        <w:rPr>
          <w:rFonts w:ascii="Verdana" w:hAnsi="Verdana" w:cs="Tms Rmn"/>
          <w:color w:val="000000"/>
          <w:sz w:val="21"/>
          <w:lang w:eastAsia="zh-CN"/>
        </w:rPr>
        <w:t xml:space="preserve">Sollte der Test </w:t>
      </w:r>
      <w:r>
        <w:rPr>
          <w:rFonts w:ascii="Verdana" w:hAnsi="Verdana" w:cs="Tms Rmn"/>
          <w:color w:val="000000"/>
          <w:sz w:val="21"/>
          <w:lang w:eastAsia="zh-CN"/>
        </w:rPr>
        <w:t>bei der Freitestung a</w:t>
      </w:r>
      <w:r w:rsidR="00D02DA3">
        <w:rPr>
          <w:rFonts w:ascii="Verdana" w:hAnsi="Verdana" w:cs="Tms Rmn"/>
          <w:color w:val="000000"/>
          <w:sz w:val="21"/>
          <w:lang w:eastAsia="zh-CN"/>
        </w:rPr>
        <w:t>b dem</w:t>
      </w:r>
      <w:r>
        <w:rPr>
          <w:rFonts w:ascii="Verdana" w:hAnsi="Verdana" w:cs="Tms Rmn"/>
          <w:color w:val="000000"/>
          <w:sz w:val="21"/>
          <w:lang w:eastAsia="zh-CN"/>
        </w:rPr>
        <w:t xml:space="preserve"> 7. Tag </w:t>
      </w:r>
      <w:r>
        <w:rPr>
          <w:rFonts w:ascii="Verdana" w:hAnsi="Verdana"/>
          <w:sz w:val="21"/>
          <w:szCs w:val="21"/>
        </w:rPr>
        <w:t>positiv ausfallen</w:t>
      </w:r>
      <w:r w:rsidR="00663556">
        <w:rPr>
          <w:rFonts w:ascii="Verdana" w:hAnsi="Verdana"/>
          <w:sz w:val="21"/>
          <w:szCs w:val="21"/>
        </w:rPr>
        <w:t>,</w:t>
      </w:r>
      <w:r w:rsidR="00504E32">
        <w:rPr>
          <w:rFonts w:ascii="Verdana" w:hAnsi="Verdana"/>
          <w:sz w:val="21"/>
          <w:szCs w:val="21"/>
        </w:rPr>
        <w:t xml:space="preserve"> kann der Test am Folgetag wiederholt werden oder</w:t>
      </w:r>
      <w:r w:rsidR="00A464BC">
        <w:rPr>
          <w:rFonts w:ascii="Verdana" w:hAnsi="Verdana"/>
          <w:sz w:val="21"/>
          <w:szCs w:val="21"/>
        </w:rPr>
        <w:t xml:space="preserve"> die</w:t>
      </w:r>
      <w:r w:rsidR="006033D0" w:rsidRPr="00D8385D">
        <w:rPr>
          <w:rFonts w:ascii="Verdana" w:hAnsi="Verdana"/>
          <w:sz w:val="21"/>
          <w:szCs w:val="21"/>
        </w:rPr>
        <w:t xml:space="preserve"> </w:t>
      </w:r>
      <w:r w:rsidR="00AD255B">
        <w:rPr>
          <w:rFonts w:ascii="Verdana" w:hAnsi="Verdana"/>
          <w:sz w:val="21"/>
          <w:szCs w:val="21"/>
        </w:rPr>
        <w:t>Isolation</w:t>
      </w:r>
      <w:r w:rsidR="00AD255B">
        <w:rPr>
          <w:rFonts w:ascii="Verdana" w:hAnsi="Verdana"/>
          <w:sz w:val="21"/>
          <w:szCs w:val="21"/>
        </w:rPr>
        <w:t xml:space="preserve"> </w:t>
      </w:r>
      <w:r w:rsidR="00663556">
        <w:rPr>
          <w:rFonts w:ascii="Verdana" w:hAnsi="Verdana"/>
          <w:sz w:val="21"/>
          <w:szCs w:val="21"/>
        </w:rPr>
        <w:t>kann</w:t>
      </w:r>
      <w:r w:rsidR="00A464BC">
        <w:rPr>
          <w:rFonts w:ascii="Verdana" w:hAnsi="Verdana"/>
          <w:sz w:val="21"/>
          <w:szCs w:val="21"/>
        </w:rPr>
        <w:t xml:space="preserve"> </w:t>
      </w:r>
      <w:r w:rsidR="00504E32">
        <w:rPr>
          <w:rFonts w:ascii="Verdana" w:hAnsi="Verdana"/>
          <w:sz w:val="21"/>
          <w:szCs w:val="21"/>
        </w:rPr>
        <w:t>nach dem</w:t>
      </w:r>
      <w:r w:rsidR="00D8385D">
        <w:rPr>
          <w:rFonts w:ascii="Verdana" w:hAnsi="Verdana"/>
          <w:sz w:val="21"/>
          <w:szCs w:val="21"/>
        </w:rPr>
        <w:t xml:space="preserve"> 10. T</w:t>
      </w:r>
      <w:r w:rsidR="006033D0" w:rsidRPr="00D8385D">
        <w:rPr>
          <w:rFonts w:ascii="Verdana" w:hAnsi="Verdana"/>
          <w:sz w:val="21"/>
          <w:szCs w:val="21"/>
        </w:rPr>
        <w:t>ag ohne Test beend</w:t>
      </w:r>
      <w:r w:rsidR="00663556">
        <w:rPr>
          <w:rFonts w:ascii="Verdana" w:hAnsi="Verdana"/>
          <w:sz w:val="21"/>
          <w:szCs w:val="21"/>
        </w:rPr>
        <w:t>et</w:t>
      </w:r>
      <w:r w:rsidR="00A464BC">
        <w:rPr>
          <w:rFonts w:ascii="Verdana" w:hAnsi="Verdana"/>
          <w:sz w:val="21"/>
          <w:szCs w:val="21"/>
        </w:rPr>
        <w:t xml:space="preserve"> </w:t>
      </w:r>
      <w:r w:rsidR="006033D0" w:rsidRPr="00663556">
        <w:rPr>
          <w:rFonts w:ascii="Verdana" w:hAnsi="Verdana"/>
          <w:sz w:val="21"/>
          <w:szCs w:val="21"/>
        </w:rPr>
        <w:t>werden.</w:t>
      </w:r>
      <w:r w:rsidR="006033D0" w:rsidRPr="00D8385D">
        <w:rPr>
          <w:rFonts w:ascii="Verdana" w:hAnsi="Verdana"/>
          <w:sz w:val="21"/>
          <w:szCs w:val="21"/>
        </w:rPr>
        <w:t xml:space="preserve"> </w:t>
      </w:r>
    </w:p>
    <w:p w14:paraId="10C589D7" w14:textId="77777777" w:rsidR="00CE25B5" w:rsidRPr="007B0ECC" w:rsidRDefault="00B4366A" w:rsidP="007B0ECC">
      <w:pPr>
        <w:pStyle w:val="Listenabsatz"/>
        <w:numPr>
          <w:ilvl w:val="0"/>
          <w:numId w:val="16"/>
        </w:numPr>
        <w:spacing w:line="360" w:lineRule="auto"/>
        <w:rPr>
          <w:sz w:val="22"/>
          <w:szCs w:val="21"/>
        </w:rPr>
      </w:pPr>
      <w:r>
        <w:rPr>
          <w:rFonts w:ascii="Verdana" w:hAnsi="Verdana" w:cs="Tms Rmn"/>
          <w:color w:val="000000"/>
          <w:sz w:val="21"/>
          <w:szCs w:val="20"/>
          <w:lang w:eastAsia="zh-CN"/>
        </w:rPr>
        <w:t>Das negative Teste</w:t>
      </w:r>
      <w:r w:rsidR="00053B02" w:rsidRPr="00B4366A">
        <w:rPr>
          <w:rFonts w:ascii="Verdana" w:hAnsi="Verdana" w:cs="Tms Rmn"/>
          <w:color w:val="000000"/>
          <w:sz w:val="21"/>
          <w:szCs w:val="20"/>
          <w:lang w:eastAsia="zh-CN"/>
        </w:rPr>
        <w:t>rgebnis</w:t>
      </w:r>
      <w:r>
        <w:rPr>
          <w:rFonts w:ascii="Verdana" w:hAnsi="Verdana" w:cs="Tms Rmn"/>
          <w:color w:val="000000"/>
          <w:sz w:val="21"/>
          <w:szCs w:val="20"/>
          <w:lang w:eastAsia="zh-CN"/>
        </w:rPr>
        <w:t xml:space="preserve"> </w:t>
      </w:r>
      <w:r w:rsidR="00053B02" w:rsidRPr="00B4366A">
        <w:rPr>
          <w:rFonts w:ascii="Verdana" w:hAnsi="Verdana" w:cs="Tms Rmn"/>
          <w:color w:val="000000"/>
          <w:sz w:val="21"/>
          <w:szCs w:val="20"/>
          <w:lang w:eastAsia="zh-CN"/>
        </w:rPr>
        <w:t xml:space="preserve">ist </w:t>
      </w:r>
      <w:r w:rsidR="00F4156E" w:rsidRPr="00B4366A">
        <w:rPr>
          <w:rFonts w:ascii="Verdana" w:hAnsi="Verdana" w:cs="Tms Rmn"/>
          <w:color w:val="000000"/>
          <w:sz w:val="21"/>
          <w:szCs w:val="20"/>
          <w:lang w:eastAsia="zh-CN"/>
        </w:rPr>
        <w:t xml:space="preserve">auf Verlangen </w:t>
      </w:r>
      <w:r w:rsidR="00053B02" w:rsidRPr="00B4366A">
        <w:rPr>
          <w:rFonts w:ascii="Verdana" w:hAnsi="Verdana" w:cs="Tms Rmn"/>
          <w:color w:val="000000"/>
          <w:sz w:val="21"/>
          <w:szCs w:val="20"/>
          <w:lang w:eastAsia="zh-CN"/>
        </w:rPr>
        <w:t>bei der Schule vorzuzeigen</w:t>
      </w:r>
      <w:r w:rsidR="007B0ECC">
        <w:rPr>
          <w:rFonts w:ascii="Verdana" w:hAnsi="Verdana" w:cs="Tms Rmn"/>
          <w:color w:val="000000"/>
          <w:sz w:val="21"/>
          <w:szCs w:val="20"/>
          <w:lang w:eastAsia="zh-CN"/>
        </w:rPr>
        <w:t>.</w:t>
      </w:r>
      <w:r w:rsidR="00703EB1" w:rsidRPr="007B0ECC">
        <w:rPr>
          <w:rFonts w:ascii="Tms Rmn" w:hAnsi="Tms Rmn" w:cs="Tms Rmn"/>
          <w:color w:val="000000"/>
          <w:sz w:val="22"/>
          <w:lang w:eastAsia="zh-CN"/>
        </w:rPr>
        <w:br/>
      </w:r>
    </w:p>
    <w:tbl>
      <w:tblPr>
        <w:tblStyle w:val="Tabellenraster"/>
        <w:tblW w:w="0" w:type="auto"/>
        <w:tblLook w:val="04A0" w:firstRow="1" w:lastRow="0" w:firstColumn="1" w:lastColumn="0" w:noHBand="0" w:noVBand="1"/>
      </w:tblPr>
      <w:tblGrid>
        <w:gridCol w:w="9212"/>
      </w:tblGrid>
      <w:tr w:rsidR="00CE25B5" w14:paraId="5E82AB11" w14:textId="77777777" w:rsidTr="00CE25B5">
        <w:tc>
          <w:tcPr>
            <w:tcW w:w="9212" w:type="dxa"/>
            <w:shd w:val="clear" w:color="auto" w:fill="8DB3E2" w:themeFill="text2" w:themeFillTint="66"/>
          </w:tcPr>
          <w:p w14:paraId="0545B6CE" w14:textId="1AC5F722" w:rsidR="00CE25B5" w:rsidRPr="00CE25B5" w:rsidRDefault="00504E32" w:rsidP="005C5BC6">
            <w:pPr>
              <w:pStyle w:val="Listenabsatz"/>
              <w:numPr>
                <w:ilvl w:val="1"/>
                <w:numId w:val="9"/>
              </w:numPr>
              <w:spacing w:line="276" w:lineRule="auto"/>
              <w:rPr>
                <w:rFonts w:ascii="Verdana" w:hAnsi="Verdana"/>
                <w:b/>
                <w:sz w:val="21"/>
                <w:szCs w:val="20"/>
              </w:rPr>
            </w:pPr>
            <w:r>
              <w:rPr>
                <w:rFonts w:ascii="Verdana" w:hAnsi="Verdana"/>
                <w:b/>
                <w:sz w:val="21"/>
                <w:szCs w:val="20"/>
              </w:rPr>
              <w:t>Haushaltskontakte</w:t>
            </w:r>
            <w:r w:rsidR="00CE25B5" w:rsidRPr="00CE25B5">
              <w:rPr>
                <w:rFonts w:ascii="Verdana" w:hAnsi="Verdana"/>
                <w:b/>
                <w:sz w:val="21"/>
                <w:szCs w:val="20"/>
              </w:rPr>
              <w:t xml:space="preserve">: </w:t>
            </w:r>
          </w:p>
        </w:tc>
      </w:tr>
    </w:tbl>
    <w:p w14:paraId="55E987C9" w14:textId="77777777" w:rsidR="00703EB1" w:rsidRPr="00A26941" w:rsidRDefault="00703EB1" w:rsidP="00A26941">
      <w:pPr>
        <w:rPr>
          <w:rFonts w:ascii="Verdana" w:hAnsi="Verdana"/>
          <w:sz w:val="20"/>
          <w:szCs w:val="20"/>
        </w:rPr>
      </w:pPr>
    </w:p>
    <w:p w14:paraId="7B0B1756" w14:textId="5A47A64A" w:rsidR="00C26684" w:rsidRPr="007B0ECC" w:rsidRDefault="00C26684" w:rsidP="007B0ECC">
      <w:pPr>
        <w:pStyle w:val="Listenabsatz"/>
        <w:numPr>
          <w:ilvl w:val="0"/>
          <w:numId w:val="17"/>
        </w:numPr>
        <w:spacing w:line="360" w:lineRule="auto"/>
        <w:rPr>
          <w:rFonts w:ascii="Verdana" w:hAnsi="Verdana"/>
          <w:sz w:val="21"/>
          <w:szCs w:val="20"/>
        </w:rPr>
      </w:pPr>
      <w:r w:rsidRPr="007B0ECC">
        <w:rPr>
          <w:rFonts w:ascii="Verdana" w:hAnsi="Verdana" w:cs="Tms Rmn"/>
          <w:color w:val="000000"/>
          <w:sz w:val="21"/>
          <w:szCs w:val="20"/>
          <w:lang w:eastAsia="zh-CN"/>
        </w:rPr>
        <w:t xml:space="preserve">Die </w:t>
      </w:r>
      <w:r w:rsidRPr="007B0ECC">
        <w:rPr>
          <w:rFonts w:ascii="Verdana" w:hAnsi="Verdana" w:cs="Tms Rmn"/>
          <w:color w:val="000000"/>
          <w:sz w:val="21"/>
          <w:szCs w:val="20"/>
          <w:lang w:eastAsia="zh-CN"/>
        </w:rPr>
        <w:t xml:space="preserve">Quarantänedauer beträgt für </w:t>
      </w:r>
      <w:r w:rsidR="00504E32">
        <w:rPr>
          <w:rFonts w:ascii="Verdana" w:hAnsi="Verdana" w:cs="Tms Rmn"/>
          <w:color w:val="000000"/>
          <w:sz w:val="21"/>
          <w:szCs w:val="20"/>
          <w:lang w:eastAsia="zh-CN"/>
        </w:rPr>
        <w:t>Haushaltskontakte von Infizierten</w:t>
      </w:r>
      <w:r w:rsidR="00D8385D" w:rsidRPr="007B0ECC">
        <w:rPr>
          <w:rFonts w:ascii="Verdana" w:hAnsi="Verdana" w:cs="Tms Rmn"/>
          <w:color w:val="000000"/>
          <w:sz w:val="21"/>
          <w:szCs w:val="20"/>
          <w:lang w:eastAsia="zh-CN"/>
        </w:rPr>
        <w:t xml:space="preserve"> </w:t>
      </w:r>
      <w:r w:rsidRPr="007B0ECC">
        <w:rPr>
          <w:rFonts w:ascii="Verdana" w:hAnsi="Verdana" w:cs="Tms Rmn"/>
          <w:color w:val="000000"/>
          <w:sz w:val="21"/>
          <w:szCs w:val="20"/>
          <w:lang w:eastAsia="zh-CN"/>
        </w:rPr>
        <w:t xml:space="preserve">ab sofort </w:t>
      </w:r>
      <w:r w:rsidR="00205B5F" w:rsidRPr="007B0ECC">
        <w:rPr>
          <w:rFonts w:ascii="Verdana" w:hAnsi="Verdana" w:cs="Tms Rmn"/>
          <w:color w:val="000000"/>
          <w:sz w:val="21"/>
          <w:szCs w:val="20"/>
          <w:lang w:eastAsia="zh-CN"/>
        </w:rPr>
        <w:t>10</w:t>
      </w:r>
      <w:r w:rsidRPr="007B0ECC">
        <w:rPr>
          <w:rFonts w:ascii="Verdana" w:hAnsi="Verdana" w:cs="Tms Rmn"/>
          <w:color w:val="000000"/>
          <w:sz w:val="21"/>
          <w:szCs w:val="20"/>
          <w:lang w:eastAsia="zh-CN"/>
        </w:rPr>
        <w:t xml:space="preserve"> Tage.</w:t>
      </w:r>
    </w:p>
    <w:p w14:paraId="3B900EC9" w14:textId="77777777" w:rsidR="00A464BC" w:rsidRPr="00A464BC" w:rsidRDefault="00C26684" w:rsidP="00A464BC">
      <w:pPr>
        <w:pStyle w:val="Listenabsatz"/>
        <w:numPr>
          <w:ilvl w:val="0"/>
          <w:numId w:val="17"/>
        </w:numPr>
        <w:spacing w:line="360" w:lineRule="auto"/>
        <w:rPr>
          <w:rFonts w:ascii="Verdana" w:hAnsi="Verdana"/>
          <w:sz w:val="21"/>
          <w:szCs w:val="20"/>
        </w:rPr>
      </w:pPr>
      <w:r w:rsidRPr="007B0ECC">
        <w:rPr>
          <w:rFonts w:ascii="Verdana" w:hAnsi="Verdana" w:cs="Tms Rmn"/>
          <w:color w:val="000000"/>
          <w:sz w:val="21"/>
          <w:szCs w:val="20"/>
          <w:lang w:eastAsia="zh-CN"/>
        </w:rPr>
        <w:t>Für Schülerinnen und Schüler sowie Kinder in den Angeboten der Kinderbetreuung</w:t>
      </w:r>
      <w:r w:rsidR="00A464BC">
        <w:rPr>
          <w:rFonts w:ascii="Verdana" w:hAnsi="Verdana" w:cs="Tms Rmn"/>
          <w:color w:val="000000"/>
          <w:sz w:val="21"/>
          <w:szCs w:val="20"/>
          <w:lang w:eastAsia="zh-CN"/>
        </w:rPr>
        <w:t xml:space="preserve"> </w:t>
      </w:r>
      <w:r w:rsidRPr="007B0ECC">
        <w:rPr>
          <w:rFonts w:ascii="Verdana" w:hAnsi="Verdana" w:cs="Tms Rmn"/>
          <w:color w:val="000000"/>
          <w:sz w:val="21"/>
          <w:szCs w:val="20"/>
          <w:lang w:eastAsia="zh-CN"/>
        </w:rPr>
        <w:t xml:space="preserve">kann die Quarantäne als </w:t>
      </w:r>
      <w:r w:rsidR="009A1A89">
        <w:rPr>
          <w:rFonts w:ascii="Verdana" w:hAnsi="Verdana" w:cs="Tms Rmn"/>
          <w:color w:val="000000"/>
          <w:sz w:val="21"/>
          <w:szCs w:val="20"/>
          <w:lang w:eastAsia="zh-CN"/>
        </w:rPr>
        <w:t>Haushaltsangehörige</w:t>
      </w:r>
      <w:r w:rsidR="009A1A89" w:rsidRPr="007B0ECC">
        <w:rPr>
          <w:rFonts w:ascii="Verdana" w:hAnsi="Verdana" w:cs="Tms Rmn"/>
          <w:color w:val="000000"/>
          <w:sz w:val="21"/>
          <w:szCs w:val="20"/>
          <w:lang w:eastAsia="zh-CN"/>
        </w:rPr>
        <w:t xml:space="preserve"> </w:t>
      </w:r>
      <w:r w:rsidRPr="007B0ECC">
        <w:rPr>
          <w:rFonts w:ascii="Verdana" w:hAnsi="Verdana" w:cs="Tms Rmn"/>
          <w:color w:val="000000"/>
          <w:sz w:val="21"/>
          <w:szCs w:val="20"/>
          <w:lang w:eastAsia="zh-CN"/>
        </w:rPr>
        <w:t xml:space="preserve">bereits </w:t>
      </w:r>
      <w:r w:rsidR="00D02DA3">
        <w:rPr>
          <w:rFonts w:ascii="Verdana" w:hAnsi="Verdana" w:cs="Tms Rmn"/>
          <w:color w:val="000000"/>
          <w:sz w:val="21"/>
          <w:szCs w:val="20"/>
          <w:lang w:eastAsia="zh-CN"/>
        </w:rPr>
        <w:t xml:space="preserve">ab dem 5. Tag </w:t>
      </w:r>
      <w:r w:rsidRPr="007B0ECC">
        <w:rPr>
          <w:rFonts w:ascii="Verdana" w:hAnsi="Verdana" w:cs="Tms Rmn"/>
          <w:color w:val="000000"/>
          <w:sz w:val="21"/>
          <w:szCs w:val="20"/>
          <w:lang w:eastAsia="zh-CN"/>
        </w:rPr>
        <w:t>durch einen PCR- oder Antigen</w:t>
      </w:r>
      <w:r w:rsidR="00F4156E" w:rsidRPr="007B0ECC">
        <w:rPr>
          <w:rFonts w:ascii="Verdana" w:hAnsi="Verdana" w:cs="Tms Rmn"/>
          <w:color w:val="000000"/>
          <w:sz w:val="21"/>
          <w:szCs w:val="20"/>
          <w:lang w:eastAsia="zh-CN"/>
        </w:rPr>
        <w:t>-S</w:t>
      </w:r>
      <w:r w:rsidRPr="007B0ECC">
        <w:rPr>
          <w:rFonts w:ascii="Verdana" w:hAnsi="Verdana" w:cs="Tms Rmn"/>
          <w:color w:val="000000"/>
          <w:sz w:val="21"/>
          <w:szCs w:val="20"/>
          <w:lang w:eastAsia="zh-CN"/>
        </w:rPr>
        <w:t xml:space="preserve">chnelltest beendet werden, </w:t>
      </w:r>
      <w:r w:rsidR="002A6FE7">
        <w:rPr>
          <w:rFonts w:ascii="Verdana" w:hAnsi="Verdana" w:cs="Tms Rmn"/>
          <w:color w:val="000000"/>
          <w:sz w:val="21"/>
          <w:szCs w:val="20"/>
          <w:lang w:eastAsia="zh-CN"/>
        </w:rPr>
        <w:t>wenn</w:t>
      </w:r>
      <w:r w:rsidR="00A464BC">
        <w:rPr>
          <w:rFonts w:ascii="Verdana" w:hAnsi="Verdana" w:cs="Tms Rmn"/>
          <w:color w:val="000000"/>
          <w:sz w:val="21"/>
          <w:szCs w:val="20"/>
          <w:lang w:eastAsia="zh-CN"/>
        </w:rPr>
        <w:t xml:space="preserve"> </w:t>
      </w:r>
      <w:r w:rsidRPr="007B0ECC">
        <w:rPr>
          <w:rFonts w:ascii="Verdana" w:hAnsi="Verdana" w:cs="Tms Rmn"/>
          <w:color w:val="000000"/>
          <w:sz w:val="21"/>
          <w:szCs w:val="20"/>
          <w:lang w:eastAsia="zh-CN"/>
        </w:rPr>
        <w:t xml:space="preserve">sie in serielle Teststrategien eingebunden sind. </w:t>
      </w:r>
    </w:p>
    <w:p w14:paraId="3FFB8C55" w14:textId="209410F5" w:rsidR="002A6FE7" w:rsidRPr="00A464BC" w:rsidRDefault="002A6FE7" w:rsidP="00A464BC">
      <w:pPr>
        <w:pStyle w:val="Listenabsatz"/>
        <w:numPr>
          <w:ilvl w:val="1"/>
          <w:numId w:val="17"/>
        </w:numPr>
        <w:spacing w:line="360" w:lineRule="auto"/>
        <w:rPr>
          <w:rFonts w:ascii="Verdana" w:hAnsi="Verdana"/>
          <w:sz w:val="21"/>
          <w:szCs w:val="20"/>
        </w:rPr>
      </w:pPr>
      <w:r w:rsidRPr="00A464BC">
        <w:rPr>
          <w:rFonts w:ascii="Verdana" w:hAnsi="Verdana" w:cs="Tms Rmn"/>
          <w:color w:val="000000"/>
          <w:sz w:val="21"/>
          <w:szCs w:val="20"/>
          <w:lang w:eastAsia="zh-CN"/>
        </w:rPr>
        <w:t xml:space="preserve">Dies beinhaltet die Pool-Testungen </w:t>
      </w:r>
      <w:r w:rsidR="00CF021F" w:rsidRPr="00A464BC">
        <w:rPr>
          <w:rFonts w:ascii="Verdana" w:hAnsi="Verdana" w:cs="Tms Rmn"/>
          <w:color w:val="000000"/>
          <w:sz w:val="21"/>
          <w:szCs w:val="20"/>
          <w:lang w:eastAsia="zh-CN"/>
        </w:rPr>
        <w:t>an Grund-/Förderschulen und Angeboten der Kinderbetreuung sowie die beaufsichtigten Selbsttests in weiterführenden Schulen und Berufskollegs.</w:t>
      </w:r>
    </w:p>
    <w:p w14:paraId="3043636F" w14:textId="77777777" w:rsidR="00C26684" w:rsidRPr="007B0ECC" w:rsidRDefault="00504E32" w:rsidP="007B0ECC">
      <w:pPr>
        <w:pStyle w:val="Listenabsatz"/>
        <w:numPr>
          <w:ilvl w:val="0"/>
          <w:numId w:val="17"/>
        </w:numPr>
        <w:spacing w:line="360" w:lineRule="auto"/>
        <w:rPr>
          <w:rFonts w:ascii="Verdana" w:hAnsi="Verdana"/>
          <w:sz w:val="21"/>
          <w:szCs w:val="20"/>
        </w:rPr>
      </w:pPr>
      <w:r>
        <w:rPr>
          <w:rFonts w:ascii="Verdana" w:hAnsi="Verdana" w:cs="Tms Rmn"/>
          <w:color w:val="000000"/>
          <w:sz w:val="21"/>
          <w:szCs w:val="20"/>
          <w:lang w:eastAsia="zh-CN"/>
        </w:rPr>
        <w:t>Wir empfehlen hier</w:t>
      </w:r>
      <w:r w:rsidR="00CF021F">
        <w:rPr>
          <w:rFonts w:ascii="Verdana" w:hAnsi="Verdana" w:cs="Tms Rmn"/>
          <w:color w:val="000000"/>
          <w:sz w:val="21"/>
          <w:szCs w:val="20"/>
          <w:lang w:eastAsia="zh-CN"/>
        </w:rPr>
        <w:t xml:space="preserve"> zur Freitestung</w:t>
      </w:r>
      <w:r>
        <w:rPr>
          <w:rFonts w:ascii="Verdana" w:hAnsi="Verdana" w:cs="Tms Rmn"/>
          <w:color w:val="000000"/>
          <w:sz w:val="21"/>
          <w:szCs w:val="20"/>
          <w:lang w:eastAsia="zh-CN"/>
        </w:rPr>
        <w:t xml:space="preserve"> aus Zeit- und Kapazitätsgründen den Antigen-Schnelltest.</w:t>
      </w:r>
    </w:p>
    <w:p w14:paraId="244A68E6" w14:textId="77777777" w:rsidR="00504E32" w:rsidRPr="00A464BC" w:rsidRDefault="00504E32" w:rsidP="00504E32">
      <w:pPr>
        <w:pStyle w:val="Listenabsatz"/>
        <w:numPr>
          <w:ilvl w:val="0"/>
          <w:numId w:val="17"/>
        </w:numPr>
        <w:spacing w:line="360" w:lineRule="auto"/>
        <w:rPr>
          <w:sz w:val="22"/>
          <w:szCs w:val="21"/>
        </w:rPr>
      </w:pPr>
      <w:r w:rsidRPr="006033D0">
        <w:rPr>
          <w:rFonts w:ascii="Verdana" w:hAnsi="Verdana" w:cs="Tms Rmn"/>
          <w:color w:val="000000"/>
          <w:sz w:val="21"/>
          <w:lang w:eastAsia="zh-CN"/>
        </w:rPr>
        <w:t xml:space="preserve">Es bedarf </w:t>
      </w:r>
      <w:r>
        <w:rPr>
          <w:rFonts w:ascii="Verdana" w:hAnsi="Verdana" w:cs="Tms Rmn"/>
          <w:color w:val="000000"/>
          <w:sz w:val="21"/>
          <w:lang w:eastAsia="zh-CN"/>
        </w:rPr>
        <w:t>keiner</w:t>
      </w:r>
      <w:r w:rsidRPr="006033D0">
        <w:rPr>
          <w:rFonts w:ascii="Verdana" w:hAnsi="Verdana" w:cs="Tms Rmn"/>
          <w:color w:val="000000"/>
          <w:sz w:val="21"/>
          <w:lang w:eastAsia="zh-CN"/>
        </w:rPr>
        <w:t xml:space="preserve"> Entlassung aus der Quarantäne </w:t>
      </w:r>
      <w:r>
        <w:rPr>
          <w:rFonts w:ascii="Verdana" w:hAnsi="Verdana" w:cs="Tms Rmn"/>
          <w:color w:val="000000"/>
          <w:sz w:val="21"/>
          <w:lang w:eastAsia="zh-CN"/>
        </w:rPr>
        <w:t xml:space="preserve">oder Bestätigung des Quarantäneendes </w:t>
      </w:r>
      <w:r w:rsidRPr="006033D0">
        <w:rPr>
          <w:rFonts w:ascii="Verdana" w:hAnsi="Verdana" w:cs="Tms Rmn"/>
          <w:color w:val="000000"/>
          <w:sz w:val="21"/>
          <w:lang w:eastAsia="zh-CN"/>
        </w:rPr>
        <w:t>durch das Gesundheitsamt</w:t>
      </w:r>
      <w:r>
        <w:rPr>
          <w:rFonts w:ascii="Verdana" w:hAnsi="Verdana" w:cs="Tms Rmn"/>
          <w:color w:val="000000"/>
          <w:sz w:val="21"/>
          <w:lang w:eastAsia="zh-CN"/>
        </w:rPr>
        <w:t>.</w:t>
      </w:r>
    </w:p>
    <w:p w14:paraId="55A715A5" w14:textId="77777777" w:rsidR="009A1A89" w:rsidRPr="006033D0" w:rsidRDefault="009A1A89" w:rsidP="00504E32">
      <w:pPr>
        <w:pStyle w:val="Listenabsatz"/>
        <w:numPr>
          <w:ilvl w:val="0"/>
          <w:numId w:val="17"/>
        </w:numPr>
        <w:spacing w:line="360" w:lineRule="auto"/>
        <w:rPr>
          <w:sz w:val="22"/>
          <w:szCs w:val="21"/>
        </w:rPr>
      </w:pPr>
      <w:r>
        <w:rPr>
          <w:rFonts w:ascii="Verdana" w:hAnsi="Verdana" w:cs="Tms Rmn"/>
          <w:color w:val="000000"/>
          <w:sz w:val="21"/>
          <w:lang w:eastAsia="zh-CN"/>
        </w:rPr>
        <w:t xml:space="preserve">Symptomatische Haushaltsmitglieder sollen sich schnellstmöglich PCR-testen lassen. </w:t>
      </w:r>
    </w:p>
    <w:p w14:paraId="55615FA4" w14:textId="77777777" w:rsidR="009A1A89" w:rsidRPr="00A464BC" w:rsidRDefault="00D8385D" w:rsidP="007B0ECC">
      <w:pPr>
        <w:pStyle w:val="Listenabsatz"/>
        <w:numPr>
          <w:ilvl w:val="0"/>
          <w:numId w:val="17"/>
        </w:numPr>
        <w:spacing w:line="360" w:lineRule="auto"/>
        <w:rPr>
          <w:sz w:val="22"/>
          <w:szCs w:val="21"/>
        </w:rPr>
      </w:pPr>
      <w:r w:rsidRPr="007B0ECC">
        <w:rPr>
          <w:rFonts w:ascii="Verdana" w:hAnsi="Verdana" w:cs="Tms Rmn"/>
          <w:color w:val="000000"/>
          <w:sz w:val="21"/>
          <w:lang w:eastAsia="zh-CN"/>
        </w:rPr>
        <w:lastRenderedPageBreak/>
        <w:t xml:space="preserve">Sollte </w:t>
      </w:r>
      <w:r w:rsidR="009A1A89">
        <w:rPr>
          <w:rFonts w:ascii="Verdana" w:hAnsi="Verdana" w:cs="Tms Rmn"/>
          <w:color w:val="000000"/>
          <w:sz w:val="21"/>
          <w:lang w:eastAsia="zh-CN"/>
        </w:rPr>
        <w:t>ein Antigentest positiv ausfallen</w:t>
      </w:r>
      <w:r w:rsidR="00CF021F">
        <w:rPr>
          <w:rFonts w:ascii="Verdana" w:hAnsi="Verdana" w:cs="Tms Rmn"/>
          <w:color w:val="000000"/>
          <w:sz w:val="21"/>
          <w:lang w:eastAsia="zh-CN"/>
        </w:rPr>
        <w:t>,</w:t>
      </w:r>
      <w:r w:rsidR="009A1A89">
        <w:rPr>
          <w:rFonts w:ascii="Verdana" w:hAnsi="Verdana" w:cs="Tms Rmn"/>
          <w:color w:val="000000"/>
          <w:sz w:val="21"/>
          <w:lang w:eastAsia="zh-CN"/>
        </w:rPr>
        <w:t xml:space="preserve"> ist verpflichtend eine PCR-Bestätigung durchzuführen. Bis dahin ist eine Quarantäne einzuhalten.</w:t>
      </w:r>
    </w:p>
    <w:p w14:paraId="139EF870" w14:textId="105501F3" w:rsidR="00CE25B5" w:rsidRPr="007B0ECC" w:rsidRDefault="009A1A89" w:rsidP="007B0ECC">
      <w:pPr>
        <w:pStyle w:val="Listenabsatz"/>
        <w:numPr>
          <w:ilvl w:val="0"/>
          <w:numId w:val="17"/>
        </w:numPr>
        <w:spacing w:line="360" w:lineRule="auto"/>
        <w:rPr>
          <w:sz w:val="22"/>
          <w:szCs w:val="21"/>
        </w:rPr>
      </w:pPr>
      <w:r>
        <w:rPr>
          <w:rFonts w:ascii="Verdana" w:hAnsi="Verdana" w:cs="Tms Rmn"/>
          <w:color w:val="000000"/>
          <w:sz w:val="21"/>
          <w:lang w:eastAsia="zh-CN"/>
        </w:rPr>
        <w:t>Sollte ein PCR-Test positiv ausfallen</w:t>
      </w:r>
      <w:r w:rsidR="00D8385D" w:rsidRPr="007B0ECC">
        <w:rPr>
          <w:rFonts w:ascii="Verdana" w:hAnsi="Verdana" w:cs="Tms Rmn"/>
          <w:color w:val="000000"/>
          <w:sz w:val="21"/>
          <w:lang w:eastAsia="zh-CN"/>
        </w:rPr>
        <w:t xml:space="preserve">, gelten </w:t>
      </w:r>
      <w:r>
        <w:rPr>
          <w:rFonts w:ascii="Verdana" w:hAnsi="Verdana" w:cs="Tms Rmn"/>
          <w:color w:val="000000"/>
          <w:sz w:val="21"/>
          <w:lang w:eastAsia="zh-CN"/>
        </w:rPr>
        <w:t xml:space="preserve">automatisch </w:t>
      </w:r>
      <w:r w:rsidR="00D8385D" w:rsidRPr="007B0ECC">
        <w:rPr>
          <w:rFonts w:ascii="Verdana" w:hAnsi="Verdana" w:cs="Tms Rmn"/>
          <w:color w:val="000000"/>
          <w:sz w:val="21"/>
          <w:lang w:eastAsia="zh-CN"/>
        </w:rPr>
        <w:t>die Regelungen für Infizierte (siehe oben)</w:t>
      </w:r>
      <w:r w:rsidR="0067559C" w:rsidRPr="007B0ECC">
        <w:rPr>
          <w:rFonts w:ascii="Verdana" w:hAnsi="Verdana" w:cs="Tms Rmn"/>
          <w:color w:val="000000"/>
          <w:sz w:val="21"/>
          <w:lang w:eastAsia="zh-CN"/>
        </w:rPr>
        <w:t>.</w:t>
      </w:r>
    </w:p>
    <w:p w14:paraId="54AD9CB4" w14:textId="77777777" w:rsidR="00CE25B5" w:rsidRDefault="00CE25B5" w:rsidP="00A26941">
      <w:pPr>
        <w:pStyle w:val="Listenabsatz"/>
        <w:ind w:left="732"/>
        <w:rPr>
          <w:rFonts w:ascii="Verdana" w:hAnsi="Verdana"/>
          <w:sz w:val="21"/>
          <w:szCs w:val="20"/>
        </w:rPr>
      </w:pPr>
    </w:p>
    <w:tbl>
      <w:tblPr>
        <w:tblStyle w:val="Tabellenraster"/>
        <w:tblW w:w="0" w:type="auto"/>
        <w:tblLook w:val="04A0" w:firstRow="1" w:lastRow="0" w:firstColumn="1" w:lastColumn="0" w:noHBand="0" w:noVBand="1"/>
      </w:tblPr>
      <w:tblGrid>
        <w:gridCol w:w="9212"/>
      </w:tblGrid>
      <w:tr w:rsidR="00CE25B5" w14:paraId="71320B62" w14:textId="77777777" w:rsidTr="00CE25B5">
        <w:tc>
          <w:tcPr>
            <w:tcW w:w="9212" w:type="dxa"/>
            <w:shd w:val="clear" w:color="auto" w:fill="8DB3E2" w:themeFill="text2" w:themeFillTint="66"/>
          </w:tcPr>
          <w:p w14:paraId="23619230" w14:textId="75667788" w:rsidR="00CE25B5" w:rsidRPr="00CE25B5" w:rsidRDefault="007A04D4" w:rsidP="00CF021F">
            <w:pPr>
              <w:pStyle w:val="Listenabsatz"/>
              <w:numPr>
                <w:ilvl w:val="1"/>
                <w:numId w:val="9"/>
              </w:numPr>
              <w:spacing w:line="276" w:lineRule="auto"/>
              <w:rPr>
                <w:rFonts w:ascii="Verdana" w:hAnsi="Verdana"/>
                <w:sz w:val="21"/>
                <w:szCs w:val="20"/>
              </w:rPr>
            </w:pPr>
            <w:r>
              <w:rPr>
                <w:rFonts w:ascii="Verdana" w:hAnsi="Verdana" w:cs="Tms Rmn"/>
                <w:b/>
                <w:color w:val="000000"/>
                <w:sz w:val="21"/>
                <w:szCs w:val="20"/>
                <w:lang w:eastAsia="zh-CN"/>
              </w:rPr>
              <w:t>A</w:t>
            </w:r>
            <w:r w:rsidRPr="00CE25B5">
              <w:rPr>
                <w:rFonts w:ascii="Verdana" w:hAnsi="Verdana" w:cs="Tms Rmn"/>
                <w:b/>
                <w:color w:val="000000"/>
                <w:sz w:val="21"/>
                <w:szCs w:val="20"/>
                <w:lang w:eastAsia="zh-CN"/>
              </w:rPr>
              <w:t xml:space="preserve">ls </w:t>
            </w:r>
            <w:r w:rsidR="009A1A89">
              <w:rPr>
                <w:rFonts w:ascii="Verdana" w:hAnsi="Verdana" w:cs="Tms Rmn"/>
                <w:b/>
                <w:color w:val="000000"/>
                <w:sz w:val="21"/>
                <w:szCs w:val="20"/>
                <w:lang w:eastAsia="zh-CN"/>
              </w:rPr>
              <w:t>Haushaltsmitglieder</w:t>
            </w:r>
            <w:r w:rsidR="009A1A89" w:rsidRPr="00CE25B5">
              <w:rPr>
                <w:rFonts w:ascii="Verdana" w:hAnsi="Verdana" w:cs="Tms Rmn"/>
                <w:b/>
                <w:color w:val="000000"/>
                <w:sz w:val="21"/>
                <w:szCs w:val="20"/>
                <w:lang w:eastAsia="zh-CN"/>
              </w:rPr>
              <w:t xml:space="preserve"> </w:t>
            </w:r>
            <w:r>
              <w:rPr>
                <w:rFonts w:ascii="Verdana" w:hAnsi="Verdana" w:cs="Tms Rmn"/>
                <w:b/>
                <w:color w:val="000000"/>
                <w:sz w:val="21"/>
                <w:szCs w:val="20"/>
                <w:lang w:eastAsia="zh-CN"/>
              </w:rPr>
              <w:t>von positiv getesteten Personen</w:t>
            </w:r>
            <w:r w:rsidR="00CF021F">
              <w:rPr>
                <w:rFonts w:ascii="Verdana" w:hAnsi="Verdana" w:cs="Tms Rmn"/>
                <w:b/>
                <w:color w:val="000000"/>
                <w:sz w:val="21"/>
                <w:szCs w:val="20"/>
                <w:lang w:eastAsia="zh-CN"/>
              </w:rPr>
              <w:t xml:space="preserve"> gilt</w:t>
            </w:r>
            <w:r>
              <w:rPr>
                <w:rFonts w:ascii="Verdana" w:hAnsi="Verdana" w:cs="Tms Rmn"/>
                <w:b/>
                <w:color w:val="000000"/>
                <w:sz w:val="21"/>
                <w:szCs w:val="20"/>
                <w:lang w:eastAsia="zh-CN"/>
              </w:rPr>
              <w:t xml:space="preserve"> keine Quarantänepflicht</w:t>
            </w:r>
            <w:r w:rsidR="00B77AE7">
              <w:rPr>
                <w:rFonts w:ascii="Verdana" w:hAnsi="Verdana" w:cs="Tms Rmn"/>
                <w:b/>
                <w:color w:val="000000"/>
                <w:sz w:val="21"/>
                <w:szCs w:val="20"/>
                <w:lang w:eastAsia="zh-CN"/>
              </w:rPr>
              <w:t xml:space="preserve"> für Personen: </w:t>
            </w:r>
          </w:p>
        </w:tc>
      </w:tr>
    </w:tbl>
    <w:p w14:paraId="27EBA78A" w14:textId="77777777" w:rsidR="00CE25B5" w:rsidRPr="00D8385D" w:rsidRDefault="00CE25B5" w:rsidP="00A464BC">
      <w:pPr>
        <w:pStyle w:val="Listenabsatz"/>
        <w:spacing w:line="360" w:lineRule="auto"/>
        <w:ind w:left="0"/>
        <w:rPr>
          <w:rFonts w:ascii="Verdana" w:hAnsi="Verdana"/>
          <w:sz w:val="21"/>
          <w:szCs w:val="20"/>
        </w:rPr>
      </w:pPr>
    </w:p>
    <w:p w14:paraId="16871335" w14:textId="77049ABB" w:rsidR="00053B02" w:rsidRPr="006033D0" w:rsidRDefault="00E61D4A" w:rsidP="00A464BC">
      <w:pPr>
        <w:pStyle w:val="Listenabsatz"/>
        <w:numPr>
          <w:ilvl w:val="2"/>
          <w:numId w:val="12"/>
        </w:numPr>
        <w:spacing w:line="360" w:lineRule="auto"/>
        <w:rPr>
          <w:rFonts w:ascii="Verdana" w:hAnsi="Verdana"/>
          <w:sz w:val="21"/>
          <w:szCs w:val="20"/>
        </w:rPr>
      </w:pPr>
      <w:r w:rsidRPr="006033D0">
        <w:rPr>
          <w:rFonts w:ascii="Verdana" w:hAnsi="Verdana" w:cs="Tms Rmn"/>
          <w:color w:val="000000"/>
          <w:sz w:val="21"/>
          <w:szCs w:val="20"/>
          <w:lang w:eastAsia="zh-CN"/>
        </w:rPr>
        <w:t>m</w:t>
      </w:r>
      <w:r w:rsidR="00053B02" w:rsidRPr="006033D0">
        <w:rPr>
          <w:rFonts w:ascii="Verdana" w:hAnsi="Verdana" w:cs="Tms Rmn"/>
          <w:color w:val="000000"/>
          <w:sz w:val="21"/>
          <w:szCs w:val="20"/>
          <w:lang w:eastAsia="zh-CN"/>
        </w:rPr>
        <w:t>it einer</w:t>
      </w:r>
      <w:r w:rsidR="00C26684" w:rsidRPr="006033D0">
        <w:rPr>
          <w:rFonts w:ascii="Verdana" w:hAnsi="Verdana" w:cs="Tms Rmn"/>
          <w:color w:val="000000"/>
          <w:sz w:val="21"/>
          <w:szCs w:val="20"/>
          <w:lang w:eastAsia="zh-CN"/>
        </w:rPr>
        <w:t xml:space="preserve"> Auffrischungsimpfung </w:t>
      </w:r>
      <w:r w:rsidR="00053B02" w:rsidRPr="006033D0">
        <w:rPr>
          <w:rFonts w:ascii="Verdana" w:hAnsi="Verdana" w:cs="Tms Rmn"/>
          <w:color w:val="000000"/>
          <w:sz w:val="21"/>
          <w:szCs w:val="20"/>
          <w:lang w:eastAsia="zh-CN"/>
        </w:rPr>
        <w:t>(</w:t>
      </w:r>
      <w:proofErr w:type="spellStart"/>
      <w:r w:rsidR="00053B02" w:rsidRPr="006033D0">
        <w:rPr>
          <w:rFonts w:ascii="Verdana" w:hAnsi="Verdana" w:cs="Tms Rmn"/>
          <w:color w:val="000000"/>
          <w:sz w:val="21"/>
          <w:szCs w:val="20"/>
          <w:lang w:eastAsia="zh-CN"/>
        </w:rPr>
        <w:t>Boosterimpfung</w:t>
      </w:r>
      <w:proofErr w:type="spellEnd"/>
      <w:r w:rsidR="00053B02" w:rsidRPr="006033D0">
        <w:rPr>
          <w:rFonts w:ascii="Verdana" w:hAnsi="Verdana" w:cs="Tms Rmn"/>
          <w:color w:val="000000"/>
          <w:sz w:val="21"/>
          <w:szCs w:val="20"/>
          <w:lang w:eastAsia="zh-CN"/>
        </w:rPr>
        <w:t>)</w:t>
      </w:r>
      <w:r w:rsidR="009A1A89">
        <w:rPr>
          <w:rFonts w:ascii="Verdana" w:hAnsi="Verdana" w:cs="Tms Rmn"/>
          <w:color w:val="000000"/>
          <w:sz w:val="21"/>
          <w:szCs w:val="20"/>
          <w:lang w:eastAsia="zh-CN"/>
        </w:rPr>
        <w:t>, d.h. es wurden 3 Impfungen mit in Deutschland zugelassenen Impfstoffen durchgeführt (</w:t>
      </w:r>
      <w:proofErr w:type="spellStart"/>
      <w:r w:rsidR="009A1A89">
        <w:rPr>
          <w:rFonts w:ascii="Verdana" w:hAnsi="Verdana" w:cs="Tms Rmn"/>
          <w:color w:val="000000"/>
          <w:sz w:val="21"/>
          <w:szCs w:val="20"/>
          <w:lang w:eastAsia="zh-CN"/>
        </w:rPr>
        <w:t>BionTech</w:t>
      </w:r>
      <w:proofErr w:type="spellEnd"/>
      <w:r w:rsidR="009A1A89">
        <w:rPr>
          <w:rFonts w:ascii="Verdana" w:hAnsi="Verdana" w:cs="Tms Rmn"/>
          <w:color w:val="000000"/>
          <w:sz w:val="21"/>
          <w:szCs w:val="20"/>
          <w:lang w:eastAsia="zh-CN"/>
        </w:rPr>
        <w:t xml:space="preserve">, </w:t>
      </w:r>
      <w:proofErr w:type="spellStart"/>
      <w:r w:rsidR="009A1A89">
        <w:rPr>
          <w:rFonts w:ascii="Verdana" w:hAnsi="Verdana" w:cs="Tms Rmn"/>
          <w:color w:val="000000"/>
          <w:sz w:val="21"/>
          <w:szCs w:val="20"/>
          <w:lang w:eastAsia="zh-CN"/>
        </w:rPr>
        <w:t>Moderna</w:t>
      </w:r>
      <w:proofErr w:type="spellEnd"/>
      <w:r w:rsidR="009A1A89">
        <w:rPr>
          <w:rFonts w:ascii="Verdana" w:hAnsi="Verdana" w:cs="Tms Rmn"/>
          <w:color w:val="000000"/>
          <w:sz w:val="21"/>
          <w:szCs w:val="20"/>
          <w:lang w:eastAsia="zh-CN"/>
        </w:rPr>
        <w:t xml:space="preserve">, Astra </w:t>
      </w:r>
      <w:proofErr w:type="spellStart"/>
      <w:r w:rsidR="009A1A89">
        <w:rPr>
          <w:rFonts w:ascii="Verdana" w:hAnsi="Verdana" w:cs="Tms Rmn"/>
          <w:color w:val="000000"/>
          <w:sz w:val="21"/>
          <w:szCs w:val="20"/>
          <w:lang w:eastAsia="zh-CN"/>
        </w:rPr>
        <w:t>Zeneca</w:t>
      </w:r>
      <w:proofErr w:type="spellEnd"/>
      <w:r w:rsidR="009A1A89">
        <w:rPr>
          <w:rFonts w:ascii="Verdana" w:hAnsi="Verdana" w:cs="Tms Rmn"/>
          <w:color w:val="000000"/>
          <w:sz w:val="21"/>
          <w:szCs w:val="20"/>
          <w:lang w:eastAsia="zh-CN"/>
        </w:rPr>
        <w:t xml:space="preserve">, </w:t>
      </w:r>
      <w:proofErr w:type="spellStart"/>
      <w:r w:rsidR="009A1A89">
        <w:rPr>
          <w:rFonts w:ascii="Verdana" w:hAnsi="Verdana" w:cs="Tms Rmn"/>
          <w:color w:val="000000"/>
          <w:sz w:val="21"/>
          <w:szCs w:val="20"/>
          <w:lang w:eastAsia="zh-CN"/>
        </w:rPr>
        <w:t>Johnson&amp;Johnson</w:t>
      </w:r>
      <w:proofErr w:type="spellEnd"/>
      <w:r w:rsidR="009A1A89">
        <w:rPr>
          <w:rFonts w:ascii="Verdana" w:hAnsi="Verdana" w:cs="Tms Rmn"/>
          <w:color w:val="000000"/>
          <w:sz w:val="21"/>
          <w:szCs w:val="20"/>
          <w:lang w:eastAsia="zh-CN"/>
        </w:rPr>
        <w:t>).</w:t>
      </w:r>
    </w:p>
    <w:p w14:paraId="56F882F6" w14:textId="702C4FB8" w:rsidR="00053B02" w:rsidRPr="006033D0" w:rsidRDefault="00E61D4A" w:rsidP="00A464BC">
      <w:pPr>
        <w:pStyle w:val="Listenabsatz"/>
        <w:numPr>
          <w:ilvl w:val="2"/>
          <w:numId w:val="12"/>
        </w:numPr>
        <w:spacing w:line="360" w:lineRule="auto"/>
        <w:rPr>
          <w:rFonts w:ascii="Verdana" w:hAnsi="Verdana"/>
          <w:sz w:val="21"/>
          <w:szCs w:val="20"/>
        </w:rPr>
      </w:pPr>
      <w:r w:rsidRPr="006033D0">
        <w:rPr>
          <w:rFonts w:ascii="Verdana" w:hAnsi="Verdana" w:cs="Tms Rmn"/>
          <w:color w:val="000000"/>
          <w:sz w:val="21"/>
          <w:szCs w:val="20"/>
          <w:lang w:eastAsia="zh-CN"/>
        </w:rPr>
        <w:t>m</w:t>
      </w:r>
      <w:r w:rsidR="00053B02" w:rsidRPr="006033D0">
        <w:rPr>
          <w:rFonts w:ascii="Verdana" w:hAnsi="Verdana" w:cs="Tms Rmn"/>
          <w:color w:val="000000"/>
          <w:sz w:val="21"/>
          <w:szCs w:val="20"/>
          <w:lang w:eastAsia="zh-CN"/>
        </w:rPr>
        <w:t xml:space="preserve">it </w:t>
      </w:r>
      <w:r w:rsidR="00C26684" w:rsidRPr="006033D0">
        <w:rPr>
          <w:rFonts w:ascii="Verdana" w:hAnsi="Verdana" w:cs="Tms Rmn"/>
          <w:color w:val="000000"/>
          <w:sz w:val="21"/>
          <w:szCs w:val="20"/>
          <w:lang w:eastAsia="zh-CN"/>
        </w:rPr>
        <w:t>eine</w:t>
      </w:r>
      <w:r w:rsidR="00053B02" w:rsidRPr="006033D0">
        <w:rPr>
          <w:rFonts w:ascii="Verdana" w:hAnsi="Verdana" w:cs="Tms Rmn"/>
          <w:color w:val="000000"/>
          <w:sz w:val="21"/>
          <w:szCs w:val="20"/>
          <w:lang w:eastAsia="zh-CN"/>
        </w:rPr>
        <w:t>r</w:t>
      </w:r>
      <w:r w:rsidR="00C26684" w:rsidRPr="006033D0">
        <w:rPr>
          <w:rFonts w:ascii="Verdana" w:hAnsi="Verdana" w:cs="Tms Rmn"/>
          <w:color w:val="000000"/>
          <w:sz w:val="21"/>
          <w:szCs w:val="20"/>
          <w:lang w:eastAsia="zh-CN"/>
        </w:rPr>
        <w:t xml:space="preserve"> </w:t>
      </w:r>
      <w:r w:rsidR="004E0217">
        <w:rPr>
          <w:rFonts w:ascii="Verdana" w:hAnsi="Verdana" w:cs="Tms Rmn"/>
          <w:color w:val="000000"/>
          <w:sz w:val="21"/>
          <w:szCs w:val="20"/>
          <w:lang w:eastAsia="zh-CN"/>
        </w:rPr>
        <w:t xml:space="preserve">mindestens 2 Wochen und </w:t>
      </w:r>
      <w:r w:rsidR="00C26684" w:rsidRPr="006033D0">
        <w:rPr>
          <w:rFonts w:ascii="Verdana" w:hAnsi="Verdana" w:cs="Tms Rmn"/>
          <w:color w:val="000000"/>
          <w:sz w:val="21"/>
          <w:szCs w:val="20"/>
          <w:lang w:eastAsia="zh-CN"/>
        </w:rPr>
        <w:t xml:space="preserve">höchstens </w:t>
      </w:r>
      <w:r w:rsidR="00861B2E">
        <w:rPr>
          <w:rFonts w:ascii="Verdana" w:hAnsi="Verdana" w:cs="Tms Rmn"/>
          <w:color w:val="000000"/>
          <w:sz w:val="21"/>
          <w:szCs w:val="20"/>
          <w:lang w:eastAsia="zh-CN"/>
        </w:rPr>
        <w:t>90 Tage</w:t>
      </w:r>
      <w:r w:rsidR="00C26684" w:rsidRPr="006033D0">
        <w:rPr>
          <w:rFonts w:ascii="Verdana" w:hAnsi="Verdana" w:cs="Tms Rmn"/>
          <w:color w:val="000000"/>
          <w:sz w:val="21"/>
          <w:szCs w:val="20"/>
          <w:lang w:eastAsia="zh-CN"/>
        </w:rPr>
        <w:t xml:space="preserve"> zurückliegende</w:t>
      </w:r>
      <w:r w:rsidR="00861B2E">
        <w:rPr>
          <w:rFonts w:ascii="Verdana" w:hAnsi="Verdana" w:cs="Tms Rmn"/>
          <w:color w:val="000000"/>
          <w:sz w:val="21"/>
          <w:szCs w:val="20"/>
          <w:lang w:eastAsia="zh-CN"/>
        </w:rPr>
        <w:t>n</w:t>
      </w:r>
      <w:r w:rsidR="00C26684" w:rsidRPr="006033D0">
        <w:rPr>
          <w:rFonts w:ascii="Verdana" w:hAnsi="Verdana" w:cs="Tms Rmn"/>
          <w:color w:val="000000"/>
          <w:sz w:val="21"/>
          <w:szCs w:val="20"/>
          <w:lang w:eastAsia="zh-CN"/>
        </w:rPr>
        <w:t xml:space="preserve"> Zweitimpfung</w:t>
      </w:r>
      <w:r w:rsidR="009A1A89">
        <w:rPr>
          <w:rFonts w:ascii="Verdana" w:hAnsi="Verdana" w:cs="Tms Rmn"/>
          <w:color w:val="000000"/>
          <w:sz w:val="21"/>
          <w:szCs w:val="20"/>
          <w:lang w:eastAsia="zh-CN"/>
        </w:rPr>
        <w:t xml:space="preserve"> eines in Deutschland zugelassenen Impfstoffes</w:t>
      </w:r>
    </w:p>
    <w:p w14:paraId="16C505BD" w14:textId="6EFB48F7" w:rsidR="00053B02" w:rsidRPr="006033D0" w:rsidRDefault="00E61D4A" w:rsidP="00A464BC">
      <w:pPr>
        <w:pStyle w:val="Listenabsatz"/>
        <w:numPr>
          <w:ilvl w:val="2"/>
          <w:numId w:val="12"/>
        </w:numPr>
        <w:spacing w:line="360" w:lineRule="auto"/>
        <w:rPr>
          <w:rFonts w:ascii="Verdana" w:hAnsi="Verdana"/>
          <w:sz w:val="21"/>
          <w:szCs w:val="20"/>
        </w:rPr>
      </w:pPr>
      <w:r w:rsidRPr="006033D0">
        <w:rPr>
          <w:rFonts w:ascii="Verdana" w:hAnsi="Verdana" w:cs="Tms Rmn"/>
          <w:color w:val="000000"/>
          <w:sz w:val="21"/>
          <w:szCs w:val="20"/>
          <w:lang w:eastAsia="zh-CN"/>
        </w:rPr>
        <w:t>d</w:t>
      </w:r>
      <w:r w:rsidR="00053B02" w:rsidRPr="006033D0">
        <w:rPr>
          <w:rFonts w:ascii="Verdana" w:hAnsi="Verdana" w:cs="Tms Rmn"/>
          <w:color w:val="000000"/>
          <w:sz w:val="21"/>
          <w:szCs w:val="20"/>
          <w:lang w:eastAsia="zh-CN"/>
        </w:rPr>
        <w:t>ie geimpft</w:t>
      </w:r>
      <w:r w:rsidR="00C26684" w:rsidRPr="006033D0">
        <w:rPr>
          <w:rFonts w:ascii="Verdana" w:hAnsi="Verdana" w:cs="Tms Rmn"/>
          <w:color w:val="000000"/>
          <w:sz w:val="21"/>
          <w:szCs w:val="20"/>
          <w:lang w:eastAsia="zh-CN"/>
        </w:rPr>
        <w:t xml:space="preserve"> und von einer </w:t>
      </w:r>
      <w:r w:rsidR="00861B2E">
        <w:rPr>
          <w:rFonts w:ascii="Verdana" w:hAnsi="Verdana" w:cs="Tms Rmn"/>
          <w:color w:val="000000"/>
          <w:sz w:val="21"/>
          <w:szCs w:val="20"/>
          <w:lang w:eastAsia="zh-CN"/>
        </w:rPr>
        <w:t>SARS-CoV-2-(</w:t>
      </w:r>
      <w:r w:rsidR="00C26684" w:rsidRPr="006033D0">
        <w:rPr>
          <w:rFonts w:ascii="Verdana" w:hAnsi="Verdana" w:cs="Tms Rmn"/>
          <w:color w:val="000000"/>
          <w:sz w:val="21"/>
          <w:szCs w:val="20"/>
          <w:lang w:eastAsia="zh-CN"/>
        </w:rPr>
        <w:t>Corona</w:t>
      </w:r>
      <w:r w:rsidR="00861B2E">
        <w:rPr>
          <w:rFonts w:ascii="Verdana" w:hAnsi="Verdana" w:cs="Tms Rmn"/>
          <w:color w:val="000000"/>
          <w:sz w:val="21"/>
          <w:szCs w:val="20"/>
          <w:lang w:eastAsia="zh-CN"/>
        </w:rPr>
        <w:t>-)-I</w:t>
      </w:r>
      <w:r w:rsidR="00C26684" w:rsidRPr="006033D0">
        <w:rPr>
          <w:rFonts w:ascii="Verdana" w:hAnsi="Verdana" w:cs="Tms Rmn"/>
          <w:color w:val="000000"/>
          <w:sz w:val="21"/>
          <w:szCs w:val="20"/>
          <w:lang w:eastAsia="zh-CN"/>
        </w:rPr>
        <w:t>nfektion genesene</w:t>
      </w:r>
      <w:r w:rsidR="00053B02" w:rsidRPr="006033D0">
        <w:rPr>
          <w:rFonts w:ascii="Verdana" w:hAnsi="Verdana" w:cs="Tms Rmn"/>
          <w:color w:val="000000"/>
          <w:sz w:val="21"/>
          <w:szCs w:val="20"/>
          <w:lang w:eastAsia="zh-CN"/>
        </w:rPr>
        <w:t xml:space="preserve"> sind</w:t>
      </w:r>
    </w:p>
    <w:p w14:paraId="1F79EC7E" w14:textId="392B26FD" w:rsidR="00861B2E" w:rsidRDefault="00E61D4A" w:rsidP="00A464BC">
      <w:pPr>
        <w:pStyle w:val="Listenabsatz"/>
        <w:numPr>
          <w:ilvl w:val="2"/>
          <w:numId w:val="12"/>
        </w:numPr>
        <w:spacing w:line="360" w:lineRule="auto"/>
        <w:rPr>
          <w:rFonts w:ascii="Verdana" w:hAnsi="Verdana" w:cs="Tms Rmn"/>
          <w:color w:val="000000"/>
          <w:sz w:val="21"/>
          <w:szCs w:val="20"/>
          <w:lang w:eastAsia="zh-CN"/>
        </w:rPr>
      </w:pPr>
      <w:r w:rsidRPr="006033D0">
        <w:rPr>
          <w:rFonts w:ascii="Verdana" w:hAnsi="Verdana" w:cs="Tms Rmn"/>
          <w:color w:val="000000"/>
          <w:sz w:val="21"/>
          <w:szCs w:val="20"/>
          <w:lang w:eastAsia="zh-CN"/>
        </w:rPr>
        <w:t>d</w:t>
      </w:r>
      <w:r w:rsidR="00053B02" w:rsidRPr="006033D0">
        <w:rPr>
          <w:rFonts w:ascii="Verdana" w:hAnsi="Verdana" w:cs="Tms Rmn"/>
          <w:color w:val="000000"/>
          <w:sz w:val="21"/>
          <w:szCs w:val="20"/>
          <w:lang w:eastAsia="zh-CN"/>
        </w:rPr>
        <w:t>ie erst kürzlich g</w:t>
      </w:r>
      <w:r w:rsidR="00C26684" w:rsidRPr="006033D0">
        <w:rPr>
          <w:rFonts w:ascii="Verdana" w:hAnsi="Verdana" w:cs="Tms Rmn"/>
          <w:color w:val="000000"/>
          <w:sz w:val="21"/>
          <w:szCs w:val="20"/>
          <w:lang w:eastAsia="zh-CN"/>
        </w:rPr>
        <w:t>enesen</w:t>
      </w:r>
      <w:r w:rsidR="00053B02" w:rsidRPr="006033D0">
        <w:rPr>
          <w:rFonts w:ascii="Verdana" w:hAnsi="Verdana" w:cs="Tms Rmn"/>
          <w:color w:val="000000"/>
          <w:sz w:val="21"/>
          <w:szCs w:val="20"/>
          <w:lang w:eastAsia="zh-CN"/>
        </w:rPr>
        <w:t xml:space="preserve"> sind, wobei</w:t>
      </w:r>
      <w:r w:rsidR="00C26684" w:rsidRPr="006033D0">
        <w:rPr>
          <w:rFonts w:ascii="Verdana" w:hAnsi="Verdana" w:cs="Tms Rmn"/>
          <w:color w:val="000000"/>
          <w:sz w:val="21"/>
          <w:szCs w:val="20"/>
          <w:lang w:eastAsia="zh-CN"/>
        </w:rPr>
        <w:t xml:space="preserve"> bei denen die Infektion </w:t>
      </w:r>
      <w:r w:rsidR="004E0217">
        <w:rPr>
          <w:rFonts w:ascii="Verdana" w:hAnsi="Verdana" w:cs="Tms Rmn"/>
          <w:color w:val="000000"/>
          <w:sz w:val="21"/>
          <w:szCs w:val="20"/>
          <w:lang w:eastAsia="zh-CN"/>
        </w:rPr>
        <w:t xml:space="preserve">mindestens 27 Tage aber </w:t>
      </w:r>
      <w:r w:rsidR="00C26684" w:rsidRPr="006033D0">
        <w:rPr>
          <w:rFonts w:ascii="Verdana" w:hAnsi="Verdana" w:cs="Tms Rmn"/>
          <w:color w:val="000000"/>
          <w:sz w:val="21"/>
          <w:szCs w:val="20"/>
          <w:lang w:eastAsia="zh-CN"/>
        </w:rPr>
        <w:t xml:space="preserve">weniger als </w:t>
      </w:r>
      <w:r w:rsidR="00861B2E">
        <w:rPr>
          <w:rFonts w:ascii="Verdana" w:hAnsi="Verdana" w:cs="Tms Rmn"/>
          <w:color w:val="000000"/>
          <w:sz w:val="21"/>
          <w:szCs w:val="20"/>
          <w:lang w:eastAsia="zh-CN"/>
        </w:rPr>
        <w:t>90 Tage</w:t>
      </w:r>
      <w:r w:rsidR="00C26684" w:rsidRPr="006033D0">
        <w:rPr>
          <w:rFonts w:ascii="Verdana" w:hAnsi="Verdana" w:cs="Tms Rmn"/>
          <w:color w:val="000000"/>
          <w:sz w:val="21"/>
          <w:szCs w:val="20"/>
          <w:lang w:eastAsia="zh-CN"/>
        </w:rPr>
        <w:t xml:space="preserve"> zurückliegt.</w:t>
      </w:r>
    </w:p>
    <w:p w14:paraId="407DDBF6" w14:textId="77777777" w:rsidR="00A464BC" w:rsidRPr="00A464BC" w:rsidRDefault="00A464BC" w:rsidP="00A464BC">
      <w:pPr>
        <w:spacing w:line="360" w:lineRule="auto"/>
        <w:rPr>
          <w:rFonts w:ascii="Verdana" w:hAnsi="Verdana" w:cs="Tms Rmn"/>
          <w:color w:val="000000"/>
          <w:sz w:val="21"/>
          <w:szCs w:val="20"/>
          <w:lang w:eastAsia="zh-CN"/>
        </w:rPr>
      </w:pPr>
    </w:p>
    <w:tbl>
      <w:tblPr>
        <w:tblStyle w:val="Tabellenraster"/>
        <w:tblW w:w="0" w:type="auto"/>
        <w:tblLook w:val="04A0" w:firstRow="1" w:lastRow="0" w:firstColumn="1" w:lastColumn="0" w:noHBand="0" w:noVBand="1"/>
      </w:tblPr>
      <w:tblGrid>
        <w:gridCol w:w="9212"/>
      </w:tblGrid>
      <w:tr w:rsidR="00CE25B5" w14:paraId="31CB309D" w14:textId="77777777" w:rsidTr="00CE25B5">
        <w:tc>
          <w:tcPr>
            <w:tcW w:w="9212" w:type="dxa"/>
            <w:shd w:val="clear" w:color="auto" w:fill="FABF8F" w:themeFill="accent6" w:themeFillTint="99"/>
          </w:tcPr>
          <w:p w14:paraId="774BCB82" w14:textId="2CEE8BC7" w:rsidR="00CE25B5" w:rsidRPr="00CE25B5" w:rsidRDefault="00861B2E" w:rsidP="005C5BC6">
            <w:pPr>
              <w:pStyle w:val="Listenabsatz"/>
              <w:numPr>
                <w:ilvl w:val="0"/>
                <w:numId w:val="9"/>
              </w:numPr>
              <w:spacing w:line="276" w:lineRule="auto"/>
              <w:rPr>
                <w:rFonts w:ascii="Verdana" w:hAnsi="Verdana"/>
                <w:b/>
                <w:sz w:val="22"/>
                <w:szCs w:val="22"/>
              </w:rPr>
            </w:pPr>
            <w:ins w:id="1" w:author="Ehlkes, Lutz" w:date="2022-01-20T09:49:00Z">
              <w:r>
                <w:rPr>
                  <w:rFonts w:ascii="Verdana" w:hAnsi="Verdana" w:cs="Tms Rmn"/>
                  <w:color w:val="000000"/>
                  <w:sz w:val="21"/>
                  <w:szCs w:val="20"/>
                  <w:lang w:eastAsia="zh-CN"/>
                </w:rPr>
                <w:br w:type="page"/>
              </w:r>
            </w:ins>
            <w:r w:rsidR="00E847F4">
              <w:rPr>
                <w:rFonts w:ascii="Verdana" w:hAnsi="Verdana"/>
                <w:b/>
                <w:sz w:val="22"/>
                <w:szCs w:val="22"/>
              </w:rPr>
              <w:t>Ermittlung und Maßnahmen</w:t>
            </w:r>
          </w:p>
        </w:tc>
      </w:tr>
    </w:tbl>
    <w:p w14:paraId="5B14D093" w14:textId="77777777" w:rsidR="00CE25B5" w:rsidRPr="00CE25B5" w:rsidRDefault="00CE25B5" w:rsidP="005C5BC6">
      <w:pPr>
        <w:spacing w:line="276" w:lineRule="auto"/>
        <w:rPr>
          <w:rFonts w:ascii="Verdana" w:hAnsi="Verdana"/>
          <w:sz w:val="21"/>
          <w:szCs w:val="20"/>
        </w:rPr>
      </w:pPr>
    </w:p>
    <w:tbl>
      <w:tblPr>
        <w:tblStyle w:val="Tabellenraster"/>
        <w:tblW w:w="0" w:type="auto"/>
        <w:tblLook w:val="04A0" w:firstRow="1" w:lastRow="0" w:firstColumn="1" w:lastColumn="0" w:noHBand="0" w:noVBand="1"/>
      </w:tblPr>
      <w:tblGrid>
        <w:gridCol w:w="9212"/>
      </w:tblGrid>
      <w:tr w:rsidR="00CE25B5" w14:paraId="35684530" w14:textId="77777777" w:rsidTr="00F62988">
        <w:tc>
          <w:tcPr>
            <w:tcW w:w="9212" w:type="dxa"/>
            <w:shd w:val="clear" w:color="auto" w:fill="8DB3E2" w:themeFill="text2" w:themeFillTint="66"/>
          </w:tcPr>
          <w:p w14:paraId="48927390" w14:textId="77777777" w:rsidR="00CE25B5" w:rsidRPr="00CE25B5" w:rsidRDefault="00CE25B5" w:rsidP="005C5BC6">
            <w:pPr>
              <w:pStyle w:val="Listenabsatz"/>
              <w:numPr>
                <w:ilvl w:val="1"/>
                <w:numId w:val="9"/>
              </w:numPr>
              <w:spacing w:line="276" w:lineRule="auto"/>
              <w:rPr>
                <w:rFonts w:ascii="Verdana" w:hAnsi="Verdana"/>
                <w:b/>
                <w:sz w:val="21"/>
                <w:szCs w:val="22"/>
              </w:rPr>
            </w:pPr>
            <w:r>
              <w:rPr>
                <w:rFonts w:ascii="Verdana" w:hAnsi="Verdana" w:cs="Tms Rmn"/>
                <w:b/>
                <w:color w:val="000000"/>
                <w:sz w:val="21"/>
                <w:szCs w:val="22"/>
                <w:lang w:eastAsia="zh-CN"/>
              </w:rPr>
              <w:t>b</w:t>
            </w:r>
            <w:r w:rsidRPr="00A26941">
              <w:rPr>
                <w:rFonts w:ascii="Verdana" w:hAnsi="Verdana" w:cs="Tms Rmn"/>
                <w:b/>
                <w:color w:val="000000"/>
                <w:sz w:val="21"/>
                <w:szCs w:val="22"/>
                <w:lang w:eastAsia="zh-CN"/>
              </w:rPr>
              <w:t xml:space="preserve">ei </w:t>
            </w:r>
            <w:r>
              <w:rPr>
                <w:rFonts w:ascii="Verdana" w:hAnsi="Verdana" w:cs="Tms Rmn"/>
                <w:b/>
                <w:color w:val="000000"/>
                <w:sz w:val="21"/>
                <w:szCs w:val="22"/>
                <w:lang w:eastAsia="zh-CN"/>
              </w:rPr>
              <w:t>Infizierten</w:t>
            </w:r>
            <w:r w:rsidRPr="00A26941">
              <w:rPr>
                <w:rFonts w:ascii="Verdana" w:hAnsi="Verdana" w:cs="Tms Rmn"/>
                <w:b/>
                <w:color w:val="000000"/>
                <w:sz w:val="21"/>
                <w:szCs w:val="22"/>
                <w:lang w:eastAsia="zh-CN"/>
              </w:rPr>
              <w:t xml:space="preserve">: </w:t>
            </w:r>
          </w:p>
        </w:tc>
      </w:tr>
    </w:tbl>
    <w:p w14:paraId="7C330F29" w14:textId="77777777" w:rsidR="00E61D4A" w:rsidRPr="00E61D4A" w:rsidRDefault="00E61D4A" w:rsidP="005C5BC6">
      <w:pPr>
        <w:spacing w:line="276" w:lineRule="auto"/>
        <w:ind w:left="360"/>
        <w:rPr>
          <w:rFonts w:ascii="Verdana" w:hAnsi="Verdana"/>
          <w:b/>
          <w:szCs w:val="22"/>
        </w:rPr>
      </w:pPr>
    </w:p>
    <w:p w14:paraId="4DD99819" w14:textId="77777777" w:rsidR="006E15F6" w:rsidRPr="00813A4A" w:rsidRDefault="006E15F6" w:rsidP="007B0ECC">
      <w:pPr>
        <w:pStyle w:val="Listenabsatz"/>
        <w:numPr>
          <w:ilvl w:val="1"/>
          <w:numId w:val="18"/>
        </w:numPr>
        <w:spacing w:line="360" w:lineRule="auto"/>
        <w:rPr>
          <w:rFonts w:ascii="Verdana" w:hAnsi="Verdana"/>
          <w:sz w:val="21"/>
          <w:szCs w:val="22"/>
        </w:rPr>
      </w:pPr>
      <w:r w:rsidRPr="006033D0">
        <w:rPr>
          <w:rFonts w:ascii="Verdana" w:hAnsi="Verdana" w:cs="Tms Rmn"/>
          <w:color w:val="000000"/>
          <w:sz w:val="21"/>
          <w:szCs w:val="22"/>
          <w:lang w:eastAsia="zh-CN"/>
        </w:rPr>
        <w:t xml:space="preserve">Wer selbst infiziert ist, muss </w:t>
      </w:r>
      <w:r w:rsidR="005C5BC6">
        <w:rPr>
          <w:rFonts w:ascii="Verdana" w:hAnsi="Verdana" w:cs="Tms Rmn"/>
          <w:color w:val="000000"/>
          <w:sz w:val="21"/>
          <w:szCs w:val="22"/>
          <w:lang w:eastAsia="zh-CN"/>
        </w:rPr>
        <w:t xml:space="preserve">sich </w:t>
      </w:r>
      <w:r w:rsidRPr="006033D0">
        <w:rPr>
          <w:rFonts w:ascii="Verdana" w:hAnsi="Verdana" w:cs="Tms Rmn"/>
          <w:color w:val="000000"/>
          <w:sz w:val="21"/>
          <w:szCs w:val="22"/>
          <w:lang w:eastAsia="zh-CN"/>
        </w:rPr>
        <w:t>automatisch und auch ohne gesonderte behördliche Anordnung für 10 volle Tage (ab Symptombeginn bzw. positivem Test) in Isolierung</w:t>
      </w:r>
      <w:r w:rsidR="005C5BC6">
        <w:rPr>
          <w:rFonts w:ascii="Verdana" w:hAnsi="Verdana" w:cs="Tms Rmn"/>
          <w:color w:val="000000"/>
          <w:sz w:val="21"/>
          <w:szCs w:val="22"/>
          <w:lang w:eastAsia="zh-CN"/>
        </w:rPr>
        <w:t xml:space="preserve"> begeben</w:t>
      </w:r>
      <w:r w:rsidRPr="006033D0">
        <w:rPr>
          <w:rFonts w:ascii="Verdana" w:hAnsi="Verdana" w:cs="Tms Rmn"/>
          <w:color w:val="000000"/>
          <w:sz w:val="21"/>
          <w:szCs w:val="22"/>
          <w:lang w:eastAsia="zh-CN"/>
        </w:rPr>
        <w:t>.</w:t>
      </w:r>
      <w:del w:id="2" w:author="Ehlkes, Lutz" w:date="2022-01-20T11:20:00Z">
        <w:r w:rsidRPr="006033D0" w:rsidDel="004E0217">
          <w:rPr>
            <w:rFonts w:ascii="Verdana" w:hAnsi="Verdana" w:cs="Tms Rmn"/>
            <w:color w:val="000000"/>
            <w:sz w:val="21"/>
            <w:szCs w:val="22"/>
            <w:lang w:eastAsia="zh-CN"/>
          </w:rPr>
          <w:delText xml:space="preserve"> </w:delText>
        </w:r>
      </w:del>
    </w:p>
    <w:p w14:paraId="2FACC8D5" w14:textId="4510F671" w:rsidR="00813A4A" w:rsidRPr="0067559C" w:rsidRDefault="00813A4A" w:rsidP="007B0ECC">
      <w:pPr>
        <w:pStyle w:val="Listenabsatz"/>
        <w:numPr>
          <w:ilvl w:val="1"/>
          <w:numId w:val="18"/>
        </w:numPr>
        <w:spacing w:line="360" w:lineRule="auto"/>
        <w:rPr>
          <w:rFonts w:ascii="Verdana" w:hAnsi="Verdana"/>
          <w:sz w:val="21"/>
          <w:szCs w:val="22"/>
        </w:rPr>
      </w:pPr>
      <w:r>
        <w:rPr>
          <w:rFonts w:ascii="Verdana" w:hAnsi="Verdana"/>
          <w:sz w:val="21"/>
          <w:szCs w:val="22"/>
        </w:rPr>
        <w:t>Ein positiver Schnelltest/</w:t>
      </w:r>
      <w:r w:rsidR="00F4156E">
        <w:rPr>
          <w:rFonts w:ascii="Verdana" w:hAnsi="Verdana"/>
          <w:sz w:val="21"/>
          <w:szCs w:val="22"/>
        </w:rPr>
        <w:t xml:space="preserve">eine </w:t>
      </w:r>
      <w:r>
        <w:rPr>
          <w:rFonts w:ascii="Verdana" w:hAnsi="Verdana"/>
          <w:sz w:val="21"/>
          <w:szCs w:val="22"/>
        </w:rPr>
        <w:t>positive Pool-Testung ist weiterhin durch einen individuellen PCR-Test zu bestätigen.</w:t>
      </w:r>
      <w:r w:rsidR="00F67E5E">
        <w:rPr>
          <w:rFonts w:ascii="Verdana" w:hAnsi="Verdana"/>
          <w:sz w:val="21"/>
          <w:szCs w:val="22"/>
        </w:rPr>
        <w:t xml:space="preserve"> </w:t>
      </w:r>
      <w:r w:rsidR="00861B2E">
        <w:rPr>
          <w:rFonts w:ascii="Verdana" w:hAnsi="Verdana"/>
          <w:sz w:val="21"/>
          <w:szCs w:val="22"/>
        </w:rPr>
        <w:t xml:space="preserve">Ist der auf einen positiven Antigen-Test folgende Bestätigungs-PCR-Test negativ, kann die Einrichtung </w:t>
      </w:r>
      <w:r w:rsidR="00F67E5E">
        <w:rPr>
          <w:rFonts w:ascii="Verdana" w:hAnsi="Verdana"/>
          <w:sz w:val="21"/>
          <w:szCs w:val="22"/>
        </w:rPr>
        <w:t>sofort wieder besuch</w:t>
      </w:r>
      <w:r w:rsidR="008F5C62">
        <w:rPr>
          <w:rFonts w:ascii="Verdana" w:hAnsi="Verdana"/>
          <w:sz w:val="21"/>
          <w:szCs w:val="22"/>
        </w:rPr>
        <w:t>t werden</w:t>
      </w:r>
      <w:r w:rsidR="00F67E5E">
        <w:rPr>
          <w:rFonts w:ascii="Verdana" w:hAnsi="Verdana"/>
          <w:sz w:val="21"/>
          <w:szCs w:val="22"/>
        </w:rPr>
        <w:t xml:space="preserve">. </w:t>
      </w:r>
    </w:p>
    <w:p w14:paraId="512225FA" w14:textId="5C5DDA84" w:rsidR="006E15F6" w:rsidRPr="006033D0" w:rsidRDefault="0067559C">
      <w:pPr>
        <w:pStyle w:val="Listenabsatz"/>
        <w:numPr>
          <w:ilvl w:val="1"/>
          <w:numId w:val="18"/>
        </w:numPr>
        <w:spacing w:line="360" w:lineRule="auto"/>
        <w:rPr>
          <w:rFonts w:ascii="Verdana" w:hAnsi="Verdana"/>
          <w:sz w:val="21"/>
          <w:szCs w:val="22"/>
        </w:rPr>
      </w:pPr>
      <w:r w:rsidRPr="006033D0">
        <w:rPr>
          <w:rFonts w:ascii="Verdana" w:hAnsi="Verdana" w:cs="Tms Rmn"/>
          <w:color w:val="000000"/>
          <w:sz w:val="21"/>
          <w:lang w:eastAsia="zh-CN"/>
        </w:rPr>
        <w:t xml:space="preserve">Der Nachweis des negativen Testergebnisses im Rahmen einer Freitestung </w:t>
      </w:r>
      <w:r w:rsidR="002F5262">
        <w:rPr>
          <w:rFonts w:ascii="Verdana" w:hAnsi="Verdana" w:cs="Tms Rmn"/>
          <w:color w:val="000000"/>
          <w:sz w:val="21"/>
          <w:lang w:eastAsia="zh-CN"/>
        </w:rPr>
        <w:t xml:space="preserve">ist </w:t>
      </w:r>
      <w:r w:rsidR="006E15F6" w:rsidRPr="006033D0">
        <w:rPr>
          <w:rFonts w:ascii="Verdana" w:hAnsi="Verdana" w:cs="Tms Rmn"/>
          <w:color w:val="000000"/>
          <w:sz w:val="21"/>
          <w:szCs w:val="22"/>
          <w:lang w:eastAsia="zh-CN"/>
        </w:rPr>
        <w:t xml:space="preserve">für mögliche Kontrollen der Behörden für mindestens einen Monat aufbewahrt werden. </w:t>
      </w:r>
    </w:p>
    <w:p w14:paraId="2617DA50" w14:textId="5C85D57C" w:rsidR="00D8385D" w:rsidRPr="00D8385D" w:rsidRDefault="006E15F6" w:rsidP="007B0ECC">
      <w:pPr>
        <w:pStyle w:val="Listenabsatz"/>
        <w:numPr>
          <w:ilvl w:val="1"/>
          <w:numId w:val="18"/>
        </w:numPr>
        <w:spacing w:line="360" w:lineRule="auto"/>
        <w:rPr>
          <w:rFonts w:ascii="Verdana" w:hAnsi="Verdana"/>
          <w:sz w:val="20"/>
          <w:szCs w:val="20"/>
        </w:rPr>
      </w:pPr>
      <w:r w:rsidRPr="006033D0">
        <w:rPr>
          <w:rFonts w:ascii="Verdana" w:hAnsi="Verdana" w:cs="Tms Rmn"/>
          <w:color w:val="000000"/>
          <w:sz w:val="21"/>
          <w:szCs w:val="22"/>
          <w:lang w:eastAsia="zh-CN"/>
        </w:rPr>
        <w:t xml:space="preserve">Zudem müssen die infizierten Personen ihre </w:t>
      </w:r>
      <w:r w:rsidR="004E0217">
        <w:rPr>
          <w:rFonts w:ascii="Verdana" w:hAnsi="Verdana" w:cs="Tms Rmn"/>
          <w:color w:val="000000"/>
          <w:sz w:val="21"/>
          <w:szCs w:val="22"/>
          <w:lang w:eastAsia="zh-CN"/>
        </w:rPr>
        <w:t xml:space="preserve">engen </w:t>
      </w:r>
      <w:r w:rsidRPr="006033D0">
        <w:rPr>
          <w:rFonts w:ascii="Verdana" w:hAnsi="Verdana" w:cs="Tms Rmn"/>
          <w:color w:val="000000"/>
          <w:sz w:val="21"/>
          <w:szCs w:val="22"/>
          <w:lang w:eastAsia="zh-CN"/>
        </w:rPr>
        <w:t xml:space="preserve">Kontaktpersonen der letzten zwei Tage </w:t>
      </w:r>
      <w:r w:rsidR="004E0217">
        <w:rPr>
          <w:rFonts w:ascii="Verdana" w:hAnsi="Verdana" w:cs="Tms Rmn"/>
          <w:color w:val="000000"/>
          <w:sz w:val="21"/>
          <w:szCs w:val="22"/>
          <w:lang w:eastAsia="zh-CN"/>
        </w:rPr>
        <w:t xml:space="preserve">vor Symptombeginn </w:t>
      </w:r>
      <w:r w:rsidR="00920616">
        <w:rPr>
          <w:rFonts w:ascii="Verdana" w:hAnsi="Verdana" w:cs="Tms Rmn"/>
          <w:color w:val="000000"/>
          <w:sz w:val="21"/>
          <w:szCs w:val="22"/>
          <w:lang w:eastAsia="zh-CN"/>
        </w:rPr>
        <w:t>bzw.</w:t>
      </w:r>
      <w:r w:rsidR="004E0217">
        <w:rPr>
          <w:rFonts w:ascii="Verdana" w:hAnsi="Verdana" w:cs="Tms Rmn"/>
          <w:color w:val="000000"/>
          <w:sz w:val="21"/>
          <w:szCs w:val="22"/>
          <w:lang w:eastAsia="zh-CN"/>
        </w:rPr>
        <w:t xml:space="preserve"> Tag des positiven Abstriches </w:t>
      </w:r>
      <w:r w:rsidRPr="006033D0">
        <w:rPr>
          <w:rFonts w:ascii="Verdana" w:hAnsi="Verdana" w:cs="Tms Rmn"/>
          <w:color w:val="000000"/>
          <w:sz w:val="21"/>
          <w:szCs w:val="22"/>
          <w:lang w:eastAsia="zh-CN"/>
        </w:rPr>
        <w:t xml:space="preserve">schnellstmöglich eigenständig </w:t>
      </w:r>
      <w:r w:rsidR="00920616">
        <w:rPr>
          <w:rFonts w:ascii="Verdana" w:hAnsi="Verdana" w:cs="Tms Rmn"/>
          <w:color w:val="000000"/>
          <w:sz w:val="21"/>
          <w:szCs w:val="22"/>
          <w:lang w:eastAsia="zh-CN"/>
        </w:rPr>
        <w:t>über die</w:t>
      </w:r>
      <w:r w:rsidRPr="006033D0">
        <w:rPr>
          <w:rFonts w:ascii="Verdana" w:hAnsi="Verdana" w:cs="Tms Rmn"/>
          <w:color w:val="000000"/>
          <w:sz w:val="21"/>
          <w:szCs w:val="22"/>
          <w:lang w:eastAsia="zh-CN"/>
        </w:rPr>
        <w:t xml:space="preserve"> Infektion informieren.</w:t>
      </w:r>
    </w:p>
    <w:p w14:paraId="7C1EF784" w14:textId="77777777" w:rsidR="006E15F6" w:rsidRDefault="006E15F6" w:rsidP="007B0ECC">
      <w:pPr>
        <w:pStyle w:val="Listenabsatz"/>
        <w:numPr>
          <w:ilvl w:val="1"/>
          <w:numId w:val="18"/>
        </w:numPr>
        <w:spacing w:line="360" w:lineRule="auto"/>
        <w:rPr>
          <w:rFonts w:ascii="Verdana" w:hAnsi="Verdana"/>
          <w:sz w:val="20"/>
          <w:szCs w:val="20"/>
        </w:rPr>
      </w:pPr>
      <w:r w:rsidRPr="006033D0">
        <w:rPr>
          <w:rFonts w:ascii="Verdana" w:hAnsi="Verdana" w:cs="Tms Rmn"/>
          <w:color w:val="000000"/>
          <w:sz w:val="21"/>
          <w:szCs w:val="22"/>
          <w:lang w:eastAsia="zh-CN"/>
        </w:rPr>
        <w:t xml:space="preserve">Dies sind diejenigen Personen, mit denen für einen Zeitraum von mehr als zehn Minuten und mit einem Abstand von weniger als 1,5 Metern ein Kontakt ohne das beiderseitige Tragen einer Maske bestand, oder </w:t>
      </w:r>
      <w:r w:rsidRPr="006033D0">
        <w:rPr>
          <w:rFonts w:ascii="Verdana" w:hAnsi="Verdana" w:cs="Tms Rmn"/>
          <w:color w:val="000000"/>
          <w:sz w:val="21"/>
          <w:szCs w:val="22"/>
          <w:lang w:eastAsia="zh-CN"/>
        </w:rPr>
        <w:lastRenderedPageBreak/>
        <w:t>Personen, mit denen ein schlecht oder nicht belüfteter Raum über eine längere Zeit geteilt wurde.</w:t>
      </w:r>
      <w:r w:rsidRPr="006033D0">
        <w:rPr>
          <w:rFonts w:ascii="Verdana" w:hAnsi="Verdana" w:cs="Tms Rmn"/>
          <w:color w:val="000000"/>
          <w:sz w:val="21"/>
          <w:szCs w:val="22"/>
          <w:lang w:eastAsia="zh-CN"/>
        </w:rPr>
        <w:br/>
      </w:r>
    </w:p>
    <w:tbl>
      <w:tblPr>
        <w:tblStyle w:val="Tabellenraster"/>
        <w:tblW w:w="0" w:type="auto"/>
        <w:tblInd w:w="360" w:type="dxa"/>
        <w:tblLook w:val="04A0" w:firstRow="1" w:lastRow="0" w:firstColumn="1" w:lastColumn="0" w:noHBand="0" w:noVBand="1"/>
      </w:tblPr>
      <w:tblGrid>
        <w:gridCol w:w="8928"/>
      </w:tblGrid>
      <w:tr w:rsidR="00CE25B5" w14:paraId="6B4E1EC2" w14:textId="77777777" w:rsidTr="00F62988">
        <w:tc>
          <w:tcPr>
            <w:tcW w:w="9212" w:type="dxa"/>
            <w:shd w:val="clear" w:color="auto" w:fill="8DB3E2" w:themeFill="text2" w:themeFillTint="66"/>
          </w:tcPr>
          <w:p w14:paraId="4B0A7598" w14:textId="77777777" w:rsidR="00CE25B5" w:rsidRDefault="00CE25B5" w:rsidP="005C5BC6">
            <w:pPr>
              <w:pStyle w:val="Listenabsatz"/>
              <w:numPr>
                <w:ilvl w:val="1"/>
                <w:numId w:val="9"/>
              </w:numPr>
              <w:spacing w:line="276" w:lineRule="auto"/>
              <w:rPr>
                <w:rFonts w:ascii="Verdana" w:hAnsi="Verdana"/>
                <w:sz w:val="20"/>
                <w:szCs w:val="20"/>
              </w:rPr>
            </w:pPr>
            <w:r>
              <w:rPr>
                <w:rFonts w:ascii="Verdana" w:hAnsi="Verdana" w:cs="Tms Rmn"/>
                <w:b/>
                <w:color w:val="000000"/>
                <w:sz w:val="21"/>
                <w:lang w:eastAsia="zh-CN"/>
              </w:rPr>
              <w:t>b</w:t>
            </w:r>
            <w:r w:rsidRPr="006033D0">
              <w:rPr>
                <w:rFonts w:ascii="Verdana" w:hAnsi="Verdana" w:cs="Tms Rmn"/>
                <w:b/>
                <w:color w:val="000000"/>
                <w:sz w:val="21"/>
                <w:lang w:eastAsia="zh-CN"/>
              </w:rPr>
              <w:t>ei Haushaltsangehörigen:</w:t>
            </w:r>
          </w:p>
        </w:tc>
      </w:tr>
    </w:tbl>
    <w:p w14:paraId="2EFEF0D0" w14:textId="77777777" w:rsidR="006E15F6" w:rsidRPr="006033D0" w:rsidRDefault="006E15F6" w:rsidP="00CE25B5">
      <w:pPr>
        <w:pStyle w:val="Listenabsatz"/>
        <w:ind w:left="1080"/>
        <w:rPr>
          <w:rFonts w:ascii="Verdana" w:hAnsi="Verdana" w:cs="Tms Rmn"/>
          <w:b/>
          <w:color w:val="000000"/>
          <w:sz w:val="21"/>
          <w:lang w:eastAsia="zh-CN"/>
        </w:rPr>
      </w:pPr>
    </w:p>
    <w:p w14:paraId="05692A9E" w14:textId="77777777" w:rsidR="006E15F6" w:rsidRDefault="006E15F6" w:rsidP="007B0ECC">
      <w:pPr>
        <w:pStyle w:val="Listenabsatz"/>
        <w:numPr>
          <w:ilvl w:val="0"/>
          <w:numId w:val="19"/>
        </w:numPr>
        <w:spacing w:line="360" w:lineRule="auto"/>
        <w:rPr>
          <w:rFonts w:ascii="Verdana" w:hAnsi="Verdana" w:cs="Tms Rmn"/>
          <w:color w:val="000000"/>
          <w:sz w:val="21"/>
          <w:lang w:eastAsia="zh-CN"/>
        </w:rPr>
      </w:pPr>
      <w:r w:rsidRPr="006033D0">
        <w:rPr>
          <w:rFonts w:ascii="Verdana" w:hAnsi="Verdana" w:cs="Tms Rmn"/>
          <w:color w:val="000000"/>
          <w:sz w:val="21"/>
          <w:lang w:eastAsia="zh-CN"/>
        </w:rPr>
        <w:t xml:space="preserve">Wer als Kontaktperson mit einer infizierten Person im gleichen Haushalt lebt, muss ebenfalls automatisch in Quarantäne. </w:t>
      </w:r>
    </w:p>
    <w:p w14:paraId="2E9494B7" w14:textId="155BCC24" w:rsidR="00D8385D" w:rsidRDefault="00D8385D" w:rsidP="007B0ECC">
      <w:pPr>
        <w:pStyle w:val="Listenabsatz"/>
        <w:numPr>
          <w:ilvl w:val="0"/>
          <w:numId w:val="19"/>
        </w:numPr>
        <w:spacing w:line="360" w:lineRule="auto"/>
        <w:rPr>
          <w:rFonts w:ascii="Verdana" w:hAnsi="Verdana" w:cs="Tms Rmn"/>
          <w:color w:val="000000"/>
          <w:sz w:val="21"/>
          <w:lang w:eastAsia="zh-CN"/>
        </w:rPr>
      </w:pPr>
      <w:r>
        <w:rPr>
          <w:rFonts w:ascii="Verdana" w:hAnsi="Verdana" w:cs="Tms Rmn"/>
          <w:color w:val="000000"/>
          <w:sz w:val="21"/>
          <w:lang w:eastAsia="zh-CN"/>
        </w:rPr>
        <w:t xml:space="preserve">Ausgenommen sind </w:t>
      </w:r>
      <w:r w:rsidR="00813A4A">
        <w:rPr>
          <w:rFonts w:ascii="Verdana" w:hAnsi="Verdana" w:cs="Tms Rmn"/>
          <w:color w:val="000000"/>
          <w:sz w:val="21"/>
          <w:lang w:eastAsia="zh-CN"/>
        </w:rPr>
        <w:t>Haushaltsangehörige, wenn sie unter Punkt 1c. fallen.</w:t>
      </w:r>
      <w:r>
        <w:rPr>
          <w:rFonts w:ascii="Verdana" w:hAnsi="Verdana" w:cs="Tms Rmn"/>
          <w:color w:val="000000"/>
          <w:sz w:val="21"/>
          <w:lang w:eastAsia="zh-CN"/>
        </w:rPr>
        <w:t xml:space="preserve"> </w:t>
      </w:r>
    </w:p>
    <w:p w14:paraId="1519F57E" w14:textId="77777777" w:rsidR="005C5BC6" w:rsidRDefault="00E61D4A" w:rsidP="007B0ECC">
      <w:pPr>
        <w:pStyle w:val="Listenabsatz"/>
        <w:numPr>
          <w:ilvl w:val="0"/>
          <w:numId w:val="19"/>
        </w:numPr>
        <w:spacing w:line="360" w:lineRule="auto"/>
        <w:rPr>
          <w:rFonts w:ascii="Verdana" w:hAnsi="Verdana" w:cs="Tms Rmn"/>
          <w:color w:val="000000"/>
          <w:sz w:val="21"/>
          <w:lang w:eastAsia="zh-CN"/>
        </w:rPr>
      </w:pPr>
      <w:r w:rsidRPr="006033D0">
        <w:rPr>
          <w:rFonts w:ascii="Verdana" w:hAnsi="Verdana" w:cs="Tms Rmn"/>
          <w:color w:val="000000"/>
          <w:sz w:val="21"/>
          <w:lang w:eastAsia="zh-CN"/>
        </w:rPr>
        <w:t xml:space="preserve">Es erfolgt keine </w:t>
      </w:r>
      <w:r w:rsidR="008E54D8">
        <w:rPr>
          <w:rFonts w:ascii="Verdana" w:hAnsi="Verdana" w:cs="Tms Rmn"/>
          <w:color w:val="000000"/>
          <w:sz w:val="21"/>
          <w:lang w:eastAsia="zh-CN"/>
        </w:rPr>
        <w:t xml:space="preserve">gesonderte </w:t>
      </w:r>
      <w:r w:rsidRPr="006033D0">
        <w:rPr>
          <w:rFonts w:ascii="Verdana" w:hAnsi="Verdana" w:cs="Tms Rmn"/>
          <w:color w:val="000000"/>
          <w:sz w:val="21"/>
          <w:lang w:eastAsia="zh-CN"/>
        </w:rPr>
        <w:t>Kontaktaufnahme durch das Gesundheitsamt.</w:t>
      </w:r>
      <w:r w:rsidR="00F4156E">
        <w:rPr>
          <w:rFonts w:ascii="Verdana" w:hAnsi="Verdana" w:cs="Tms Rmn"/>
          <w:color w:val="000000"/>
          <w:sz w:val="21"/>
          <w:lang w:eastAsia="zh-CN"/>
        </w:rPr>
        <w:t xml:space="preserve"> </w:t>
      </w:r>
    </w:p>
    <w:p w14:paraId="1FEBA16A" w14:textId="5292F8F8" w:rsidR="00E61D4A" w:rsidRPr="006033D0" w:rsidRDefault="00F4156E" w:rsidP="007B0ECC">
      <w:pPr>
        <w:pStyle w:val="Listenabsatz"/>
        <w:numPr>
          <w:ilvl w:val="0"/>
          <w:numId w:val="19"/>
        </w:numPr>
        <w:spacing w:line="360" w:lineRule="auto"/>
        <w:rPr>
          <w:rFonts w:ascii="Verdana" w:hAnsi="Verdana" w:cs="Tms Rmn"/>
          <w:color w:val="000000"/>
          <w:sz w:val="21"/>
          <w:lang w:eastAsia="zh-CN"/>
        </w:rPr>
      </w:pPr>
      <w:r>
        <w:rPr>
          <w:rFonts w:ascii="Verdana" w:hAnsi="Verdana" w:cs="Tms Rmn"/>
          <w:color w:val="000000"/>
          <w:sz w:val="21"/>
          <w:lang w:eastAsia="zh-CN"/>
        </w:rPr>
        <w:t xml:space="preserve">Die Ordnungsverfügung </w:t>
      </w:r>
      <w:r w:rsidR="005C5BC6">
        <w:rPr>
          <w:rFonts w:ascii="Verdana" w:hAnsi="Verdana" w:cs="Tms Rmn"/>
          <w:color w:val="000000"/>
          <w:sz w:val="21"/>
          <w:lang w:eastAsia="zh-CN"/>
        </w:rPr>
        <w:t xml:space="preserve">wird nicht mehr </w:t>
      </w:r>
      <w:r w:rsidR="00920616">
        <w:rPr>
          <w:rFonts w:ascii="Verdana" w:hAnsi="Verdana" w:cs="Tms Rmn"/>
          <w:color w:val="000000"/>
          <w:sz w:val="21"/>
          <w:lang w:eastAsia="zh-CN"/>
        </w:rPr>
        <w:t>verschickt</w:t>
      </w:r>
      <w:r w:rsidR="005C5BC6">
        <w:rPr>
          <w:rFonts w:ascii="Verdana" w:hAnsi="Verdana" w:cs="Tms Rmn"/>
          <w:color w:val="000000"/>
          <w:sz w:val="21"/>
          <w:lang w:eastAsia="zh-CN"/>
        </w:rPr>
        <w:t xml:space="preserve">, hier </w:t>
      </w:r>
      <w:proofErr w:type="gramStart"/>
      <w:r w:rsidR="005C5BC6">
        <w:rPr>
          <w:rFonts w:ascii="Verdana" w:hAnsi="Verdana" w:cs="Tms Rmn"/>
          <w:color w:val="000000"/>
          <w:sz w:val="21"/>
          <w:lang w:eastAsia="zh-CN"/>
        </w:rPr>
        <w:t>reicht</w:t>
      </w:r>
      <w:proofErr w:type="gramEnd"/>
      <w:r w:rsidR="005C5BC6">
        <w:rPr>
          <w:rFonts w:ascii="Verdana" w:hAnsi="Verdana" w:cs="Tms Rmn"/>
          <w:color w:val="000000"/>
          <w:sz w:val="21"/>
          <w:lang w:eastAsia="zh-CN"/>
        </w:rPr>
        <w:t xml:space="preserve"> der positive Befund des Indexfalls </w:t>
      </w:r>
      <w:r w:rsidR="008E54D8">
        <w:rPr>
          <w:rFonts w:ascii="Verdana" w:hAnsi="Verdana" w:cs="Tms Rmn"/>
          <w:color w:val="000000"/>
          <w:sz w:val="21"/>
          <w:lang w:eastAsia="zh-CN"/>
        </w:rPr>
        <w:t>und der Nachweis der Meldeadresse aus.</w:t>
      </w:r>
    </w:p>
    <w:p w14:paraId="2D9C33A7" w14:textId="77777777" w:rsidR="006E15F6" w:rsidRPr="006033D0" w:rsidRDefault="00D8385D" w:rsidP="007B0ECC">
      <w:pPr>
        <w:pStyle w:val="Listenabsatz"/>
        <w:numPr>
          <w:ilvl w:val="0"/>
          <w:numId w:val="19"/>
        </w:numPr>
        <w:spacing w:line="360" w:lineRule="auto"/>
        <w:rPr>
          <w:rFonts w:ascii="Verdana" w:hAnsi="Verdana" w:cs="Tms Rmn"/>
          <w:color w:val="000000"/>
          <w:sz w:val="21"/>
          <w:lang w:eastAsia="zh-CN"/>
        </w:rPr>
      </w:pPr>
      <w:r>
        <w:rPr>
          <w:rFonts w:ascii="Verdana" w:hAnsi="Verdana" w:cs="Tms Rmn"/>
          <w:color w:val="000000"/>
          <w:sz w:val="21"/>
          <w:lang w:eastAsia="zh-CN"/>
        </w:rPr>
        <w:t xml:space="preserve">Die Quarantäne </w:t>
      </w:r>
      <w:r w:rsidR="006E15F6" w:rsidRPr="006033D0">
        <w:rPr>
          <w:rFonts w:ascii="Verdana" w:hAnsi="Verdana" w:cs="Tms Rmn"/>
          <w:color w:val="000000"/>
          <w:sz w:val="21"/>
          <w:lang w:eastAsia="zh-CN"/>
        </w:rPr>
        <w:t xml:space="preserve">dauert wie die Isolierung ebenfalls grundsätzlich 10 Tage – gerechnet ab Symptombeginn oder positiver Testung der infizierten Person. </w:t>
      </w:r>
    </w:p>
    <w:p w14:paraId="5C7666D5" w14:textId="0BA2D518" w:rsidR="00E61D4A" w:rsidRDefault="006E15F6" w:rsidP="007B0ECC">
      <w:pPr>
        <w:pStyle w:val="Listenabsatz"/>
        <w:numPr>
          <w:ilvl w:val="0"/>
          <w:numId w:val="19"/>
        </w:numPr>
        <w:spacing w:line="360" w:lineRule="auto"/>
        <w:rPr>
          <w:rFonts w:ascii="Verdana" w:hAnsi="Verdana" w:cs="Tms Rmn"/>
          <w:color w:val="000000"/>
          <w:sz w:val="21"/>
          <w:lang w:eastAsia="zh-CN"/>
        </w:rPr>
      </w:pPr>
      <w:r w:rsidRPr="006033D0">
        <w:rPr>
          <w:rFonts w:ascii="Verdana" w:hAnsi="Verdana" w:cs="Tms Rmn"/>
          <w:color w:val="000000"/>
          <w:sz w:val="21"/>
          <w:lang w:eastAsia="zh-CN"/>
        </w:rPr>
        <w:t xml:space="preserve">Bei Kindern in Einrichtungen der Kindertagesbetreuung und Schülerinnen und Schülern kann die Quarantänezeit mit einem negativen Test </w:t>
      </w:r>
      <w:r w:rsidR="00920616">
        <w:rPr>
          <w:rFonts w:ascii="Verdana" w:hAnsi="Verdana" w:cs="Tms Rmn"/>
          <w:color w:val="000000"/>
          <w:sz w:val="21"/>
          <w:lang w:eastAsia="zh-CN"/>
        </w:rPr>
        <w:t>ab</w:t>
      </w:r>
      <w:r w:rsidR="00920616" w:rsidRPr="006033D0">
        <w:rPr>
          <w:rFonts w:ascii="Verdana" w:hAnsi="Verdana" w:cs="Tms Rmn"/>
          <w:color w:val="000000"/>
          <w:sz w:val="21"/>
          <w:lang w:eastAsia="zh-CN"/>
        </w:rPr>
        <w:t xml:space="preserve"> </w:t>
      </w:r>
      <w:r w:rsidR="00551506">
        <w:rPr>
          <w:rFonts w:ascii="Verdana" w:hAnsi="Verdana" w:cs="Tms Rmn"/>
          <w:color w:val="000000"/>
          <w:sz w:val="21"/>
          <w:lang w:eastAsia="zh-CN"/>
        </w:rPr>
        <w:t xml:space="preserve">dem </w:t>
      </w:r>
      <w:r w:rsidRPr="006033D0">
        <w:rPr>
          <w:rFonts w:ascii="Verdana" w:hAnsi="Verdana" w:cs="Tms Rmn"/>
          <w:color w:val="000000"/>
          <w:sz w:val="21"/>
          <w:lang w:eastAsia="zh-CN"/>
        </w:rPr>
        <w:t>5</w:t>
      </w:r>
      <w:r w:rsidR="00551506">
        <w:rPr>
          <w:rFonts w:ascii="Verdana" w:hAnsi="Verdana" w:cs="Tms Rmn"/>
          <w:color w:val="000000"/>
          <w:sz w:val="21"/>
          <w:lang w:eastAsia="zh-CN"/>
        </w:rPr>
        <w:t>.Tag</w:t>
      </w:r>
      <w:r w:rsidRPr="006033D0">
        <w:rPr>
          <w:rFonts w:ascii="Verdana" w:hAnsi="Verdana" w:cs="Tms Rmn"/>
          <w:color w:val="000000"/>
          <w:sz w:val="21"/>
          <w:lang w:eastAsia="zh-CN"/>
        </w:rPr>
        <w:t xml:space="preserve"> verkürzt werden</w:t>
      </w:r>
      <w:r w:rsidR="00551506">
        <w:rPr>
          <w:rFonts w:ascii="Verdana" w:hAnsi="Verdana" w:cs="Tms Rmn"/>
          <w:color w:val="000000"/>
          <w:sz w:val="21"/>
          <w:lang w:eastAsia="zh-CN"/>
        </w:rPr>
        <w:t>,</w:t>
      </w:r>
      <w:r w:rsidR="00A464BC">
        <w:rPr>
          <w:rFonts w:ascii="Verdana" w:hAnsi="Verdana" w:cs="Tms Rmn"/>
          <w:color w:val="000000"/>
          <w:sz w:val="21"/>
          <w:lang w:eastAsia="zh-CN"/>
        </w:rPr>
        <w:t xml:space="preserve"> </w:t>
      </w:r>
      <w:r w:rsidR="00551506">
        <w:rPr>
          <w:rFonts w:ascii="Verdana" w:hAnsi="Verdana" w:cs="Tms Rmn"/>
          <w:color w:val="000000"/>
          <w:sz w:val="21"/>
          <w:lang w:eastAsia="zh-CN"/>
        </w:rPr>
        <w:t>sofern diese in serielle Teststrategien eingebunden sind</w:t>
      </w:r>
      <w:r w:rsidR="00A464BC">
        <w:rPr>
          <w:rFonts w:ascii="Verdana" w:hAnsi="Verdana" w:cs="Tms Rmn"/>
          <w:color w:val="000000"/>
          <w:sz w:val="21"/>
          <w:lang w:eastAsia="zh-CN"/>
        </w:rPr>
        <w:t xml:space="preserve"> </w:t>
      </w:r>
      <w:r w:rsidR="00551506">
        <w:rPr>
          <w:rFonts w:ascii="Verdana" w:hAnsi="Verdana" w:cs="Tms Rmn"/>
          <w:color w:val="000000"/>
          <w:sz w:val="21"/>
          <w:lang w:eastAsia="zh-CN"/>
        </w:rPr>
        <w:t>(s.o.)</w:t>
      </w:r>
      <w:r w:rsidRPr="006033D0">
        <w:rPr>
          <w:rFonts w:ascii="Verdana" w:hAnsi="Verdana" w:cs="Tms Rmn"/>
          <w:color w:val="000000"/>
          <w:sz w:val="21"/>
          <w:lang w:eastAsia="zh-CN"/>
        </w:rPr>
        <w:t xml:space="preserve"> </w:t>
      </w:r>
    </w:p>
    <w:p w14:paraId="4553D910" w14:textId="231129EE" w:rsidR="00F4156E" w:rsidRPr="006033D0" w:rsidRDefault="00F4156E" w:rsidP="007B0ECC">
      <w:pPr>
        <w:pStyle w:val="Listenabsatz"/>
        <w:numPr>
          <w:ilvl w:val="0"/>
          <w:numId w:val="19"/>
        </w:numPr>
        <w:spacing w:line="360" w:lineRule="auto"/>
        <w:rPr>
          <w:rFonts w:ascii="Verdana" w:hAnsi="Verdana" w:cs="Tms Rmn"/>
          <w:color w:val="000000"/>
          <w:sz w:val="21"/>
          <w:lang w:eastAsia="zh-CN"/>
        </w:rPr>
      </w:pPr>
      <w:r>
        <w:rPr>
          <w:rFonts w:ascii="Verdana" w:hAnsi="Verdana" w:cs="Tms Rmn"/>
          <w:color w:val="000000"/>
          <w:sz w:val="21"/>
          <w:lang w:eastAsia="zh-CN"/>
        </w:rPr>
        <w:t xml:space="preserve">Das Testergebnis ist auf Verlagen bei der Schule vorzuzeigen, muss jedoch nicht </w:t>
      </w:r>
      <w:r w:rsidR="00920616">
        <w:rPr>
          <w:rFonts w:ascii="Verdana" w:hAnsi="Verdana" w:cs="Tms Rmn"/>
          <w:color w:val="000000"/>
          <w:sz w:val="21"/>
          <w:lang w:eastAsia="zh-CN"/>
        </w:rPr>
        <w:t xml:space="preserve">dem </w:t>
      </w:r>
      <w:r>
        <w:rPr>
          <w:rFonts w:ascii="Verdana" w:hAnsi="Verdana" w:cs="Tms Rmn"/>
          <w:color w:val="000000"/>
          <w:sz w:val="21"/>
          <w:lang w:eastAsia="zh-CN"/>
        </w:rPr>
        <w:t>Gesundheitsamt übermittelt werden.</w:t>
      </w:r>
    </w:p>
    <w:p w14:paraId="3CBB12EE" w14:textId="77777777" w:rsidR="006E15F6" w:rsidRPr="006033D0" w:rsidRDefault="006E15F6" w:rsidP="007B0ECC">
      <w:pPr>
        <w:pStyle w:val="Listenabsatz"/>
        <w:numPr>
          <w:ilvl w:val="0"/>
          <w:numId w:val="19"/>
        </w:numPr>
        <w:spacing w:line="360" w:lineRule="auto"/>
        <w:rPr>
          <w:rFonts w:ascii="Verdana" w:hAnsi="Verdana" w:cs="Tms Rmn"/>
          <w:color w:val="000000"/>
          <w:sz w:val="21"/>
          <w:lang w:eastAsia="zh-CN"/>
        </w:rPr>
      </w:pPr>
      <w:r w:rsidRPr="006033D0">
        <w:rPr>
          <w:rFonts w:ascii="Verdana" w:hAnsi="Verdana" w:cs="Tms Rmn"/>
          <w:color w:val="000000"/>
          <w:sz w:val="21"/>
          <w:lang w:eastAsia="zh-CN"/>
        </w:rPr>
        <w:t>Wenn während der Quarantäne Symptome auftreten</w:t>
      </w:r>
      <w:r w:rsidR="008E54D8">
        <w:rPr>
          <w:rFonts w:ascii="Verdana" w:hAnsi="Verdana" w:cs="Tms Rmn"/>
          <w:color w:val="000000"/>
          <w:sz w:val="21"/>
          <w:lang w:eastAsia="zh-CN"/>
        </w:rPr>
        <w:t xml:space="preserve"> oder Antigen-Test</w:t>
      </w:r>
      <w:r w:rsidR="00551506">
        <w:rPr>
          <w:rFonts w:ascii="Verdana" w:hAnsi="Verdana" w:cs="Tms Rmn"/>
          <w:color w:val="000000"/>
          <w:sz w:val="21"/>
          <w:lang w:eastAsia="zh-CN"/>
        </w:rPr>
        <w:t>s</w:t>
      </w:r>
      <w:r w:rsidR="008E54D8">
        <w:rPr>
          <w:rFonts w:ascii="Verdana" w:hAnsi="Verdana" w:cs="Tms Rmn"/>
          <w:color w:val="000000"/>
          <w:sz w:val="21"/>
          <w:lang w:eastAsia="zh-CN"/>
        </w:rPr>
        <w:t xml:space="preserve"> positiv ausfallen</w:t>
      </w:r>
      <w:r w:rsidRPr="006033D0">
        <w:rPr>
          <w:rFonts w:ascii="Verdana" w:hAnsi="Verdana" w:cs="Tms Rmn"/>
          <w:color w:val="000000"/>
          <w:sz w:val="21"/>
          <w:lang w:eastAsia="zh-CN"/>
        </w:rPr>
        <w:t>, ist unverzüglich ein PCR-Test vorzunehmen.</w:t>
      </w:r>
    </w:p>
    <w:p w14:paraId="6FD1FF50" w14:textId="77777777" w:rsidR="005C5BC6" w:rsidRPr="007B0ECC" w:rsidRDefault="005C5BC6" w:rsidP="007B0ECC">
      <w:pPr>
        <w:rPr>
          <w:rFonts w:ascii="Verdana" w:hAnsi="Verdana" w:cs="Tms Rmn"/>
          <w:color w:val="000000"/>
          <w:sz w:val="21"/>
          <w:lang w:eastAsia="zh-CN"/>
        </w:rPr>
      </w:pPr>
    </w:p>
    <w:tbl>
      <w:tblPr>
        <w:tblStyle w:val="Tabellenraster"/>
        <w:tblW w:w="0" w:type="auto"/>
        <w:tblInd w:w="360" w:type="dxa"/>
        <w:tblLook w:val="04A0" w:firstRow="1" w:lastRow="0" w:firstColumn="1" w:lastColumn="0" w:noHBand="0" w:noVBand="1"/>
      </w:tblPr>
      <w:tblGrid>
        <w:gridCol w:w="8928"/>
      </w:tblGrid>
      <w:tr w:rsidR="00CE25B5" w14:paraId="3BC0E659" w14:textId="77777777" w:rsidTr="00F62988">
        <w:tc>
          <w:tcPr>
            <w:tcW w:w="9212" w:type="dxa"/>
            <w:shd w:val="clear" w:color="auto" w:fill="8DB3E2" w:themeFill="text2" w:themeFillTint="66"/>
          </w:tcPr>
          <w:p w14:paraId="663C8B82" w14:textId="77777777" w:rsidR="00CE25B5" w:rsidRDefault="00CE25B5" w:rsidP="005C5BC6">
            <w:pPr>
              <w:pStyle w:val="Listenabsatz"/>
              <w:numPr>
                <w:ilvl w:val="1"/>
                <w:numId w:val="9"/>
              </w:numPr>
              <w:spacing w:line="276" w:lineRule="auto"/>
              <w:rPr>
                <w:rFonts w:ascii="Verdana" w:hAnsi="Verdana"/>
                <w:sz w:val="20"/>
                <w:szCs w:val="20"/>
              </w:rPr>
            </w:pPr>
            <w:r w:rsidRPr="00A26941">
              <w:rPr>
                <w:rFonts w:ascii="Verdana" w:hAnsi="Verdana" w:cs="Tms Rmn"/>
                <w:b/>
                <w:color w:val="000000"/>
                <w:sz w:val="21"/>
                <w:lang w:eastAsia="zh-CN"/>
              </w:rPr>
              <w:t xml:space="preserve">Bei anderen Kontaktpersonen:  </w:t>
            </w:r>
          </w:p>
        </w:tc>
      </w:tr>
    </w:tbl>
    <w:p w14:paraId="7251C24A" w14:textId="77777777" w:rsidR="00813A4A" w:rsidRPr="006033D0" w:rsidRDefault="00813A4A" w:rsidP="00E61D4A">
      <w:pPr>
        <w:pStyle w:val="Listenabsatz"/>
        <w:ind w:left="1068"/>
        <w:rPr>
          <w:rFonts w:ascii="Verdana" w:hAnsi="Verdana" w:cs="Tms Rmn"/>
          <w:color w:val="000000"/>
          <w:sz w:val="21"/>
          <w:lang w:eastAsia="zh-CN"/>
        </w:rPr>
      </w:pPr>
    </w:p>
    <w:p w14:paraId="4597888B" w14:textId="64824F00" w:rsidR="006E15F6" w:rsidRDefault="009221C0" w:rsidP="005C5BC6">
      <w:pPr>
        <w:pStyle w:val="Listenabsatz"/>
        <w:numPr>
          <w:ilvl w:val="0"/>
          <w:numId w:val="8"/>
        </w:numPr>
        <w:spacing w:line="360" w:lineRule="auto"/>
        <w:rPr>
          <w:rFonts w:ascii="Verdana" w:hAnsi="Verdana" w:cs="Tms Rmn"/>
          <w:color w:val="000000"/>
          <w:sz w:val="21"/>
          <w:lang w:eastAsia="zh-CN"/>
        </w:rPr>
      </w:pPr>
      <w:r w:rsidRPr="006033D0">
        <w:rPr>
          <w:rFonts w:ascii="Verdana" w:hAnsi="Verdana" w:cs="Tms Rmn"/>
          <w:color w:val="000000"/>
          <w:sz w:val="21"/>
          <w:lang w:eastAsia="zh-CN"/>
        </w:rPr>
        <w:t>Für andere</w:t>
      </w:r>
      <w:r w:rsidR="006E15F6" w:rsidRPr="006033D0">
        <w:rPr>
          <w:rFonts w:ascii="Verdana" w:hAnsi="Verdana" w:cs="Tms Rmn"/>
          <w:color w:val="000000"/>
          <w:sz w:val="21"/>
          <w:lang w:eastAsia="zh-CN"/>
        </w:rPr>
        <w:t xml:space="preserve"> Kontaktpersonen, </w:t>
      </w:r>
      <w:r w:rsidRPr="006033D0">
        <w:rPr>
          <w:rFonts w:ascii="Verdana" w:hAnsi="Verdana" w:cs="Tms Rmn"/>
          <w:color w:val="000000"/>
          <w:sz w:val="21"/>
          <w:lang w:eastAsia="zh-CN"/>
        </w:rPr>
        <w:t xml:space="preserve">die </w:t>
      </w:r>
      <w:r w:rsidR="00E61D4A" w:rsidRPr="006033D0">
        <w:rPr>
          <w:rFonts w:ascii="Verdana" w:hAnsi="Verdana" w:cs="Tms Rmn"/>
          <w:color w:val="000000"/>
          <w:sz w:val="21"/>
          <w:lang w:eastAsia="zh-CN"/>
        </w:rPr>
        <w:t xml:space="preserve">nicht </w:t>
      </w:r>
      <w:r w:rsidRPr="006033D0">
        <w:rPr>
          <w:rFonts w:ascii="Verdana" w:hAnsi="Verdana" w:cs="Tms Rmn"/>
          <w:color w:val="000000"/>
          <w:sz w:val="21"/>
          <w:lang w:eastAsia="zh-CN"/>
        </w:rPr>
        <w:t>Haushaltsangehörige</w:t>
      </w:r>
      <w:r w:rsidR="00E61D4A" w:rsidRPr="006033D0">
        <w:rPr>
          <w:rFonts w:ascii="Verdana" w:hAnsi="Verdana" w:cs="Tms Rmn"/>
          <w:color w:val="000000"/>
          <w:sz w:val="21"/>
          <w:lang w:eastAsia="zh-CN"/>
        </w:rPr>
        <w:t xml:space="preserve"> sind</w:t>
      </w:r>
      <w:r w:rsidR="006E15F6" w:rsidRPr="006033D0">
        <w:rPr>
          <w:rFonts w:ascii="Verdana" w:hAnsi="Verdana" w:cs="Tms Rmn"/>
          <w:color w:val="000000"/>
          <w:sz w:val="21"/>
          <w:lang w:eastAsia="zh-CN"/>
        </w:rPr>
        <w:t>, gibt es keine automatische Quarantäne.</w:t>
      </w:r>
    </w:p>
    <w:p w14:paraId="615E197B" w14:textId="77777777" w:rsidR="00F512C3" w:rsidRPr="007A04D4" w:rsidRDefault="00F512C3" w:rsidP="007A04D4">
      <w:pPr>
        <w:pStyle w:val="Listenabsatz"/>
        <w:numPr>
          <w:ilvl w:val="0"/>
          <w:numId w:val="8"/>
        </w:numPr>
        <w:spacing w:line="360" w:lineRule="auto"/>
        <w:rPr>
          <w:rFonts w:ascii="Verdana" w:hAnsi="Verdana" w:cs="Tms Rmn"/>
          <w:color w:val="000000"/>
          <w:sz w:val="21"/>
          <w:lang w:eastAsia="zh-CN"/>
        </w:rPr>
      </w:pPr>
      <w:r w:rsidRPr="007A04D4">
        <w:rPr>
          <w:rFonts w:ascii="Verdana" w:hAnsi="Verdana" w:cs="Tms Rmn"/>
          <w:color w:val="000000"/>
          <w:sz w:val="21"/>
          <w:lang w:eastAsia="zh-CN"/>
        </w:rPr>
        <w:t xml:space="preserve">Diese Personen sollen sich </w:t>
      </w:r>
      <w:r w:rsidR="00394823" w:rsidRPr="007A04D4">
        <w:rPr>
          <w:rFonts w:ascii="Verdana" w:hAnsi="Verdana" w:cs="Tms Rmn"/>
          <w:color w:val="000000"/>
          <w:sz w:val="21"/>
          <w:lang w:eastAsia="zh-CN"/>
        </w:rPr>
        <w:t xml:space="preserve">- </w:t>
      </w:r>
      <w:r w:rsidRPr="007A04D4">
        <w:rPr>
          <w:rFonts w:ascii="Verdana" w:hAnsi="Verdana" w:cs="Tms Rmn"/>
          <w:color w:val="000000"/>
          <w:sz w:val="21"/>
          <w:lang w:eastAsia="zh-CN"/>
        </w:rPr>
        <w:t>auch unabhängig von einer individuellen behördlichen Quarantäneanordnung</w:t>
      </w:r>
      <w:r w:rsidR="00394823" w:rsidRPr="00394823">
        <w:rPr>
          <w:rFonts w:ascii="Verdana" w:hAnsi="Verdana" w:cs="Tms Rmn"/>
          <w:color w:val="000000"/>
          <w:sz w:val="21"/>
          <w:lang w:eastAsia="zh-CN"/>
        </w:rPr>
        <w:t xml:space="preserve"> -</w:t>
      </w:r>
      <w:r w:rsidRPr="00394823">
        <w:rPr>
          <w:rFonts w:ascii="Verdana" w:hAnsi="Verdana" w:cs="Tms Rmn"/>
          <w:color w:val="000000"/>
          <w:sz w:val="21"/>
          <w:lang w:eastAsia="zh-CN"/>
        </w:rPr>
        <w:t xml:space="preserve"> für 10 Tage nach dem Kontakt bestmöglich absondern, engen Kontakt mit anderen haushalts</w:t>
      </w:r>
      <w:r w:rsidRPr="00A464BC">
        <w:rPr>
          <w:rFonts w:ascii="Verdana" w:hAnsi="Verdana" w:cs="Tms Rmn"/>
          <w:color w:val="000000"/>
          <w:sz w:val="21"/>
          <w:lang w:eastAsia="zh-CN"/>
        </w:rPr>
        <w:t>fremden Personen insbesondere in Innenräumen und größeren Gruppen vermeiden, möglichst im Homeoffice arbeiten und bei einem unvermeidbaren Konta</w:t>
      </w:r>
      <w:r w:rsidR="00394823" w:rsidRPr="007A04D4">
        <w:rPr>
          <w:rFonts w:ascii="Verdana" w:hAnsi="Verdana" w:cs="Tms Rmn"/>
          <w:color w:val="000000"/>
          <w:sz w:val="21"/>
          <w:lang w:eastAsia="zh-CN"/>
        </w:rPr>
        <w:t>kt mit anderen Personen die all</w:t>
      </w:r>
      <w:r w:rsidRPr="007A04D4">
        <w:rPr>
          <w:rFonts w:ascii="Verdana" w:hAnsi="Verdana" w:cs="Tms Rmn"/>
          <w:color w:val="000000"/>
          <w:sz w:val="21"/>
          <w:lang w:eastAsia="zh-CN"/>
        </w:rPr>
        <w:t xml:space="preserve">gemeinen Hygiene- und Infektionsschutzmaßnahmen </w:t>
      </w:r>
      <w:r w:rsidR="00394823" w:rsidRPr="00394823">
        <w:rPr>
          <w:rFonts w:ascii="Verdana" w:hAnsi="Verdana" w:cs="Tms Rmn"/>
          <w:color w:val="000000"/>
          <w:sz w:val="21"/>
          <w:lang w:eastAsia="zh-CN"/>
        </w:rPr>
        <w:t xml:space="preserve">(Abstand, Handhygiene, FFP2-Maske) </w:t>
      </w:r>
      <w:r w:rsidRPr="00394823">
        <w:rPr>
          <w:rFonts w:ascii="Verdana" w:hAnsi="Verdana" w:cs="Tms Rmn"/>
          <w:color w:val="000000"/>
          <w:sz w:val="21"/>
          <w:lang w:eastAsia="zh-CN"/>
        </w:rPr>
        <w:t xml:space="preserve">strikt einhalten. </w:t>
      </w:r>
      <w:r w:rsidR="00394823">
        <w:rPr>
          <w:rFonts w:ascii="Verdana" w:hAnsi="Verdana" w:cs="Tms Rmn"/>
          <w:color w:val="000000"/>
          <w:sz w:val="21"/>
          <w:lang w:eastAsia="zh-CN"/>
        </w:rPr>
        <w:t>Die bestmögliche Absonderung ist nicht zwingend für Personen erforderlich, die unter Punkt 1c fallen.</w:t>
      </w:r>
    </w:p>
    <w:p w14:paraId="72046D7B" w14:textId="2F0C6916" w:rsidR="00205B5F" w:rsidRPr="006033D0" w:rsidRDefault="006E15F6" w:rsidP="005C5BC6">
      <w:pPr>
        <w:pStyle w:val="Listenabsatz"/>
        <w:numPr>
          <w:ilvl w:val="0"/>
          <w:numId w:val="8"/>
        </w:numPr>
        <w:spacing w:line="360" w:lineRule="auto"/>
        <w:rPr>
          <w:rFonts w:ascii="Verdana" w:hAnsi="Verdana" w:cs="Tms Rmn"/>
          <w:color w:val="000000"/>
          <w:sz w:val="21"/>
          <w:lang w:eastAsia="zh-CN"/>
        </w:rPr>
      </w:pPr>
      <w:r w:rsidRPr="006033D0">
        <w:rPr>
          <w:rFonts w:ascii="Verdana" w:hAnsi="Verdana" w:cs="Tms Rmn"/>
          <w:color w:val="000000"/>
          <w:sz w:val="21"/>
          <w:lang w:eastAsia="zh-CN"/>
        </w:rPr>
        <w:t>Hier greift eine Quarantäne nur, wenn das Gesu</w:t>
      </w:r>
      <w:r w:rsidR="00F4156E">
        <w:rPr>
          <w:rFonts w:ascii="Verdana" w:hAnsi="Verdana" w:cs="Tms Rmn"/>
          <w:color w:val="000000"/>
          <w:sz w:val="21"/>
          <w:lang w:eastAsia="zh-CN"/>
        </w:rPr>
        <w:t>ndheitsamt sie ausdrücklich an</w:t>
      </w:r>
      <w:r w:rsidRPr="006033D0">
        <w:rPr>
          <w:rFonts w:ascii="Verdana" w:hAnsi="Verdana" w:cs="Tms Rmn"/>
          <w:color w:val="000000"/>
          <w:sz w:val="21"/>
          <w:lang w:eastAsia="zh-CN"/>
        </w:rPr>
        <w:t>ordnet (Einzelfallentscheidung).</w:t>
      </w:r>
    </w:p>
    <w:p w14:paraId="2EE8F3CE" w14:textId="0A28431E" w:rsidR="002F5262" w:rsidRPr="005C5BC6" w:rsidRDefault="009221C0" w:rsidP="005C5BC6">
      <w:pPr>
        <w:pStyle w:val="Listenabsatz"/>
        <w:numPr>
          <w:ilvl w:val="0"/>
          <w:numId w:val="8"/>
        </w:numPr>
        <w:spacing w:line="360" w:lineRule="auto"/>
        <w:rPr>
          <w:rFonts w:ascii="Verdana" w:hAnsi="Verdana" w:cs="Tms Rmn"/>
          <w:color w:val="000000"/>
          <w:sz w:val="21"/>
          <w:lang w:eastAsia="zh-CN"/>
        </w:rPr>
      </w:pPr>
      <w:r w:rsidRPr="006033D0">
        <w:rPr>
          <w:rFonts w:ascii="Verdana" w:hAnsi="Verdana" w:cs="Tms Rmn"/>
          <w:color w:val="000000"/>
          <w:sz w:val="21"/>
          <w:lang w:eastAsia="zh-CN"/>
        </w:rPr>
        <w:lastRenderedPageBreak/>
        <w:t xml:space="preserve">Es werden keine </w:t>
      </w:r>
      <w:r w:rsidR="005C5BC6">
        <w:rPr>
          <w:rFonts w:ascii="Verdana" w:hAnsi="Verdana" w:cs="Tms Rmn"/>
          <w:color w:val="000000"/>
          <w:sz w:val="21"/>
          <w:lang w:eastAsia="zh-CN"/>
        </w:rPr>
        <w:t xml:space="preserve">Kontaktpersonen mehr in Kindergemeinschaftseinrichtungen vom Gesundheitsamt </w:t>
      </w:r>
      <w:r w:rsidRPr="005C5BC6">
        <w:rPr>
          <w:rFonts w:ascii="Verdana" w:hAnsi="Verdana" w:cs="Tms Rmn"/>
          <w:color w:val="000000"/>
          <w:sz w:val="21"/>
          <w:lang w:eastAsia="zh-CN"/>
        </w:rPr>
        <w:t>definiert</w:t>
      </w:r>
      <w:r w:rsidR="00C92D74">
        <w:rPr>
          <w:rFonts w:ascii="Verdana" w:hAnsi="Verdana" w:cs="Tms Rmn"/>
          <w:color w:val="000000"/>
          <w:sz w:val="21"/>
          <w:lang w:eastAsia="zh-CN"/>
        </w:rPr>
        <w:t xml:space="preserve"> und sind somit </w:t>
      </w:r>
      <w:r w:rsidR="00D02DA3">
        <w:rPr>
          <w:rFonts w:ascii="Verdana" w:hAnsi="Verdana" w:cs="Tms Rmn"/>
          <w:color w:val="000000"/>
          <w:sz w:val="21"/>
          <w:lang w:eastAsia="zh-CN"/>
        </w:rPr>
        <w:t xml:space="preserve">auch </w:t>
      </w:r>
      <w:r w:rsidR="00C92D74">
        <w:rPr>
          <w:rFonts w:ascii="Verdana" w:hAnsi="Verdana" w:cs="Tms Rmn"/>
          <w:color w:val="000000"/>
          <w:sz w:val="21"/>
          <w:lang w:eastAsia="zh-CN"/>
        </w:rPr>
        <w:t xml:space="preserve">nicht dem Gesundheitsamt zu melden. </w:t>
      </w:r>
    </w:p>
    <w:p w14:paraId="39DE03DF" w14:textId="77777777" w:rsidR="002F5262" w:rsidRPr="002F5262" w:rsidRDefault="002F5262" w:rsidP="005C5BC6">
      <w:pPr>
        <w:pStyle w:val="Listenabsatz"/>
        <w:numPr>
          <w:ilvl w:val="0"/>
          <w:numId w:val="8"/>
        </w:numPr>
        <w:spacing w:line="360" w:lineRule="auto"/>
        <w:rPr>
          <w:rFonts w:ascii="Verdana" w:hAnsi="Verdana" w:cs="Tms Rmn"/>
          <w:color w:val="000000"/>
          <w:sz w:val="21"/>
          <w:lang w:eastAsia="zh-CN"/>
        </w:rPr>
      </w:pPr>
      <w:r w:rsidRPr="002F5262">
        <w:rPr>
          <w:rFonts w:ascii="Verdana" w:hAnsi="Verdana"/>
          <w:sz w:val="21"/>
          <w:szCs w:val="22"/>
        </w:rPr>
        <w:t>Negativ getestet</w:t>
      </w:r>
      <w:r w:rsidR="00551506">
        <w:rPr>
          <w:rFonts w:ascii="Verdana" w:hAnsi="Verdana"/>
          <w:sz w:val="21"/>
          <w:szCs w:val="22"/>
        </w:rPr>
        <w:t>e</w:t>
      </w:r>
      <w:r w:rsidRPr="002F5262">
        <w:rPr>
          <w:rFonts w:ascii="Verdana" w:hAnsi="Verdana"/>
          <w:sz w:val="21"/>
          <w:szCs w:val="22"/>
        </w:rPr>
        <w:t xml:space="preserve"> Personen </w:t>
      </w:r>
      <w:r>
        <w:rPr>
          <w:rFonts w:ascii="Verdana" w:hAnsi="Verdana"/>
          <w:sz w:val="21"/>
          <w:szCs w:val="22"/>
        </w:rPr>
        <w:t xml:space="preserve">im Rahmen einer Pool-Testung bzw. individuellen PCR-Testung </w:t>
      </w:r>
      <w:r w:rsidRPr="002F5262">
        <w:rPr>
          <w:rFonts w:ascii="Verdana" w:hAnsi="Verdana"/>
          <w:sz w:val="21"/>
          <w:szCs w:val="22"/>
        </w:rPr>
        <w:t xml:space="preserve">können </w:t>
      </w:r>
      <w:r>
        <w:rPr>
          <w:rFonts w:ascii="Verdana" w:hAnsi="Verdana"/>
          <w:sz w:val="21"/>
          <w:szCs w:val="22"/>
        </w:rPr>
        <w:t xml:space="preserve">weiterhin </w:t>
      </w:r>
      <w:r w:rsidRPr="002F5262">
        <w:rPr>
          <w:rFonts w:ascii="Verdana" w:hAnsi="Verdana"/>
          <w:sz w:val="21"/>
          <w:szCs w:val="22"/>
        </w:rPr>
        <w:t xml:space="preserve">ohne Anordnung des Gesundheitsamtes die Einrichtung sofort wieder besuchen. </w:t>
      </w:r>
    </w:p>
    <w:p w14:paraId="6D5F2E95" w14:textId="77777777" w:rsidR="00F67E5E" w:rsidRPr="007B0ECC" w:rsidRDefault="006033D0" w:rsidP="00CE25B5">
      <w:pPr>
        <w:pStyle w:val="Listenabsatz"/>
        <w:numPr>
          <w:ilvl w:val="0"/>
          <w:numId w:val="8"/>
        </w:numPr>
        <w:spacing w:line="360" w:lineRule="auto"/>
        <w:rPr>
          <w:rFonts w:ascii="Verdana" w:hAnsi="Verdana" w:cs="Tms Rmn"/>
          <w:color w:val="000000"/>
          <w:sz w:val="21"/>
          <w:lang w:eastAsia="zh-CN"/>
        </w:rPr>
      </w:pPr>
      <w:r w:rsidRPr="006033D0">
        <w:rPr>
          <w:rFonts w:ascii="Verdana" w:hAnsi="Verdana" w:cs="Tms Rmn"/>
          <w:color w:val="000000"/>
          <w:sz w:val="21"/>
          <w:lang w:eastAsia="zh-CN"/>
        </w:rPr>
        <w:t xml:space="preserve">Es erfolgt keine Schließung von Klassen oder Schulen durch das Gesundheitsamt. Erforderliche Maßnahmen </w:t>
      </w:r>
      <w:r w:rsidR="00F4156E">
        <w:rPr>
          <w:rFonts w:ascii="Verdana" w:hAnsi="Verdana" w:cs="Tms Rmn"/>
          <w:color w:val="000000"/>
          <w:sz w:val="21"/>
          <w:lang w:eastAsia="zh-CN"/>
        </w:rPr>
        <w:t xml:space="preserve">bei erhöhtem Infektionsgeschehen </w:t>
      </w:r>
      <w:r w:rsidRPr="006033D0">
        <w:rPr>
          <w:rFonts w:ascii="Verdana" w:hAnsi="Verdana" w:cs="Tms Rmn"/>
          <w:color w:val="000000"/>
          <w:sz w:val="21"/>
          <w:lang w:eastAsia="zh-CN"/>
        </w:rPr>
        <w:t xml:space="preserve">sind mit der Schulaufsicht und dem Amt für Schule und Bildung abzusprechen. </w:t>
      </w:r>
    </w:p>
    <w:p w14:paraId="778AED55" w14:textId="77777777" w:rsidR="00CE25B5" w:rsidRPr="00CE25B5" w:rsidRDefault="00CE25B5" w:rsidP="00CE25B5">
      <w:pPr>
        <w:rPr>
          <w:rFonts w:ascii="Verdana" w:hAnsi="Verdana" w:cs="Tms Rmn"/>
          <w:color w:val="000000"/>
          <w:sz w:val="21"/>
          <w:lang w:eastAsia="zh-CN"/>
        </w:rPr>
      </w:pPr>
    </w:p>
    <w:tbl>
      <w:tblPr>
        <w:tblStyle w:val="Tabellenraster"/>
        <w:tblW w:w="0" w:type="auto"/>
        <w:tblLook w:val="04A0" w:firstRow="1" w:lastRow="0" w:firstColumn="1" w:lastColumn="0" w:noHBand="0" w:noVBand="1"/>
      </w:tblPr>
      <w:tblGrid>
        <w:gridCol w:w="9212"/>
      </w:tblGrid>
      <w:tr w:rsidR="00CE25B5" w14:paraId="02995701" w14:textId="77777777" w:rsidTr="00CE25B5">
        <w:tc>
          <w:tcPr>
            <w:tcW w:w="9212" w:type="dxa"/>
            <w:shd w:val="clear" w:color="auto" w:fill="FABF8F" w:themeFill="accent6" w:themeFillTint="99"/>
          </w:tcPr>
          <w:p w14:paraId="27BFC29A" w14:textId="77777777" w:rsidR="00CE25B5" w:rsidRPr="00CE25B5" w:rsidRDefault="00CE25B5" w:rsidP="005C5BC6">
            <w:pPr>
              <w:pStyle w:val="Listenabsatz"/>
              <w:numPr>
                <w:ilvl w:val="0"/>
                <w:numId w:val="9"/>
              </w:numPr>
              <w:spacing w:line="276" w:lineRule="auto"/>
              <w:rPr>
                <w:rFonts w:ascii="Verdana" w:hAnsi="Verdana" w:cs="Tms Rmn"/>
                <w:b/>
                <w:color w:val="000000"/>
                <w:sz w:val="22"/>
                <w:lang w:eastAsia="zh-CN"/>
              </w:rPr>
            </w:pPr>
            <w:r w:rsidRPr="00A26941">
              <w:rPr>
                <w:rFonts w:ascii="Verdana" w:hAnsi="Verdana" w:cs="Tms Rmn"/>
                <w:b/>
                <w:color w:val="000000"/>
                <w:sz w:val="22"/>
                <w:lang w:eastAsia="zh-CN"/>
              </w:rPr>
              <w:t xml:space="preserve">Testungsmöglichkeiten </w:t>
            </w:r>
          </w:p>
        </w:tc>
      </w:tr>
    </w:tbl>
    <w:p w14:paraId="4FAB78A9" w14:textId="77777777" w:rsidR="006033D0" w:rsidRDefault="006033D0" w:rsidP="006033D0">
      <w:pPr>
        <w:rPr>
          <w:rFonts w:ascii="Verdana" w:hAnsi="Verdana" w:cs="Tms Rmn"/>
          <w:color w:val="000000"/>
          <w:sz w:val="22"/>
          <w:lang w:eastAsia="zh-CN"/>
        </w:rPr>
      </w:pPr>
    </w:p>
    <w:p w14:paraId="0040C730" w14:textId="77777777" w:rsidR="006033D0" w:rsidRPr="006033D0" w:rsidRDefault="00551506" w:rsidP="005C5BC6">
      <w:pPr>
        <w:pStyle w:val="Listenabsatz"/>
        <w:numPr>
          <w:ilvl w:val="0"/>
          <w:numId w:val="8"/>
        </w:numPr>
        <w:spacing w:line="360" w:lineRule="auto"/>
        <w:rPr>
          <w:rFonts w:ascii="Verdana" w:hAnsi="Verdana" w:cs="Tms Rmn"/>
          <w:b/>
          <w:color w:val="000000"/>
          <w:sz w:val="21"/>
          <w:szCs w:val="21"/>
          <w:lang w:eastAsia="zh-CN"/>
        </w:rPr>
      </w:pPr>
      <w:r>
        <w:rPr>
          <w:rFonts w:ascii="Verdana" w:hAnsi="Verdana" w:cs="Tms Rmn"/>
          <w:color w:val="000000"/>
          <w:sz w:val="21"/>
          <w:szCs w:val="21"/>
          <w:lang w:eastAsia="zh-CN"/>
        </w:rPr>
        <w:t xml:space="preserve">Qualifizierte </w:t>
      </w:r>
      <w:r w:rsidR="006033D0" w:rsidRPr="006033D0">
        <w:rPr>
          <w:rFonts w:ascii="Verdana" w:hAnsi="Verdana" w:cs="Tms Rmn"/>
          <w:color w:val="000000"/>
          <w:sz w:val="21"/>
          <w:szCs w:val="21"/>
          <w:lang w:eastAsia="zh-CN"/>
        </w:rPr>
        <w:t>Antigen-Schnelltests k</w:t>
      </w:r>
      <w:r w:rsidR="00813A4A">
        <w:rPr>
          <w:rFonts w:ascii="Verdana" w:hAnsi="Verdana" w:cs="Tms Rmn"/>
          <w:color w:val="000000"/>
          <w:sz w:val="21"/>
          <w:szCs w:val="21"/>
          <w:lang w:eastAsia="zh-CN"/>
        </w:rPr>
        <w:t>önnen</w:t>
      </w:r>
      <w:r w:rsidR="006033D0" w:rsidRPr="006033D0">
        <w:rPr>
          <w:rFonts w:ascii="Verdana" w:hAnsi="Verdana" w:cs="Tms Rmn"/>
          <w:color w:val="000000"/>
          <w:sz w:val="21"/>
          <w:szCs w:val="21"/>
          <w:lang w:eastAsia="zh-CN"/>
        </w:rPr>
        <w:t xml:space="preserve"> bei allen zugelassenen Teststellen oder im städtischen Testzentrum durchgeführt </w:t>
      </w:r>
      <w:r w:rsidR="006033D0" w:rsidRPr="006033D0">
        <w:rPr>
          <w:rFonts w:ascii="Verdana" w:hAnsi="Verdana" w:cs="Tms Rmn"/>
          <w:color w:val="000000"/>
          <w:sz w:val="21"/>
          <w:szCs w:val="21"/>
          <w:lang w:eastAsia="zh-CN"/>
        </w:rPr>
        <w:t xml:space="preserve">werden. </w:t>
      </w:r>
    </w:p>
    <w:p w14:paraId="5026341C" w14:textId="77777777" w:rsidR="006033D0" w:rsidRPr="006033D0" w:rsidRDefault="006033D0" w:rsidP="005C5BC6">
      <w:pPr>
        <w:pStyle w:val="Listenabsatz"/>
        <w:numPr>
          <w:ilvl w:val="0"/>
          <w:numId w:val="8"/>
        </w:numPr>
        <w:spacing w:line="360" w:lineRule="auto"/>
        <w:rPr>
          <w:rFonts w:ascii="Verdana" w:hAnsi="Verdana" w:cs="Tms Rmn"/>
          <w:b/>
          <w:color w:val="000000"/>
          <w:sz w:val="21"/>
          <w:szCs w:val="21"/>
          <w:lang w:eastAsia="zh-CN"/>
        </w:rPr>
      </w:pPr>
      <w:r w:rsidRPr="006033D0">
        <w:rPr>
          <w:rFonts w:ascii="Verdana" w:hAnsi="Verdana" w:cs="Tms Rmn"/>
          <w:color w:val="000000"/>
          <w:sz w:val="21"/>
          <w:szCs w:val="21"/>
          <w:lang w:eastAsia="zh-CN"/>
        </w:rPr>
        <w:t>PCR-Testungen können bei der Hausärztin/ bei dem Hausarzt oder im städtischen Testzentrum durchgeführt werden.</w:t>
      </w:r>
    </w:p>
    <w:p w14:paraId="64A9EE70" w14:textId="77777777" w:rsidR="007B0ECC" w:rsidRPr="007B0ECC" w:rsidRDefault="006033D0" w:rsidP="007B0ECC">
      <w:pPr>
        <w:pStyle w:val="Listenabsatz"/>
        <w:numPr>
          <w:ilvl w:val="0"/>
          <w:numId w:val="8"/>
        </w:numPr>
        <w:spacing w:line="360" w:lineRule="auto"/>
        <w:rPr>
          <w:rFonts w:ascii="Verdana" w:hAnsi="Verdana" w:cs="Tms Rmn"/>
          <w:b/>
          <w:color w:val="000000"/>
          <w:sz w:val="22"/>
          <w:lang w:eastAsia="zh-CN"/>
        </w:rPr>
      </w:pPr>
      <w:r w:rsidRPr="006033D0">
        <w:rPr>
          <w:rFonts w:ascii="Verdana" w:hAnsi="Verdana" w:cs="Tms Rmn"/>
          <w:color w:val="000000"/>
          <w:sz w:val="21"/>
          <w:szCs w:val="21"/>
          <w:lang w:eastAsia="zh-CN"/>
        </w:rPr>
        <w:t xml:space="preserve">Terminvereinbarung </w:t>
      </w:r>
      <w:r>
        <w:rPr>
          <w:rFonts w:ascii="Verdana" w:hAnsi="Verdana" w:cs="Tms Rmn"/>
          <w:color w:val="000000"/>
          <w:sz w:val="21"/>
          <w:szCs w:val="21"/>
          <w:lang w:eastAsia="zh-CN"/>
        </w:rPr>
        <w:t xml:space="preserve">bei Testungen im städtischen Testzentrum </w:t>
      </w:r>
      <w:r w:rsidRPr="006033D0">
        <w:rPr>
          <w:rFonts w:ascii="Verdana" w:hAnsi="Verdana" w:cs="Tms Rmn"/>
          <w:color w:val="000000"/>
          <w:sz w:val="21"/>
          <w:szCs w:val="21"/>
          <w:lang w:eastAsia="zh-CN"/>
        </w:rPr>
        <w:t>bei der städtischen Hotline unter 0211-89</w:t>
      </w:r>
      <w:r w:rsidR="00F4156E">
        <w:rPr>
          <w:rFonts w:ascii="Verdana" w:hAnsi="Verdana" w:cs="Tms Rmn"/>
          <w:color w:val="000000"/>
          <w:sz w:val="21"/>
          <w:szCs w:val="21"/>
          <w:lang w:eastAsia="zh-CN"/>
        </w:rPr>
        <w:t>/</w:t>
      </w:r>
      <w:r w:rsidRPr="006033D0">
        <w:rPr>
          <w:rFonts w:ascii="Verdana" w:hAnsi="Verdana" w:cs="Tms Rmn"/>
          <w:color w:val="000000"/>
          <w:sz w:val="21"/>
          <w:szCs w:val="21"/>
          <w:lang w:eastAsia="zh-CN"/>
        </w:rPr>
        <w:t>96090</w:t>
      </w:r>
      <w:r>
        <w:rPr>
          <w:rFonts w:ascii="Tms Rmn" w:hAnsi="Tms Rmn" w:cs="Tms Rmn"/>
          <w:color w:val="000000"/>
          <w:lang w:eastAsia="zh-CN"/>
        </w:rPr>
        <w:br/>
      </w:r>
    </w:p>
    <w:tbl>
      <w:tblPr>
        <w:tblStyle w:val="Tabellenraster"/>
        <w:tblW w:w="0" w:type="auto"/>
        <w:tblLook w:val="04A0" w:firstRow="1" w:lastRow="0" w:firstColumn="1" w:lastColumn="0" w:noHBand="0" w:noVBand="1"/>
      </w:tblPr>
      <w:tblGrid>
        <w:gridCol w:w="9212"/>
      </w:tblGrid>
      <w:tr w:rsidR="007B0ECC" w14:paraId="6D126DB1" w14:textId="77777777" w:rsidTr="00141E35">
        <w:tc>
          <w:tcPr>
            <w:tcW w:w="9212" w:type="dxa"/>
            <w:shd w:val="clear" w:color="auto" w:fill="FABF8F" w:themeFill="accent6" w:themeFillTint="99"/>
          </w:tcPr>
          <w:p w14:paraId="662D25DD" w14:textId="77777777" w:rsidR="007B0ECC" w:rsidRPr="00CE25B5" w:rsidRDefault="007B0ECC" w:rsidP="007B0ECC">
            <w:pPr>
              <w:pStyle w:val="Listenabsatz"/>
              <w:numPr>
                <w:ilvl w:val="0"/>
                <w:numId w:val="9"/>
              </w:numPr>
              <w:spacing w:line="276" w:lineRule="auto"/>
              <w:rPr>
                <w:rFonts w:ascii="Verdana" w:hAnsi="Verdana" w:cs="Tms Rmn"/>
                <w:b/>
                <w:color w:val="000000"/>
                <w:sz w:val="22"/>
                <w:lang w:eastAsia="zh-CN"/>
              </w:rPr>
            </w:pPr>
            <w:r>
              <w:rPr>
                <w:rFonts w:ascii="Verdana" w:hAnsi="Verdana" w:cs="Tms Rmn"/>
                <w:b/>
                <w:color w:val="000000"/>
                <w:sz w:val="22"/>
                <w:lang w:eastAsia="zh-CN"/>
              </w:rPr>
              <w:t xml:space="preserve">Betretungsverbot </w:t>
            </w:r>
          </w:p>
        </w:tc>
      </w:tr>
    </w:tbl>
    <w:p w14:paraId="77071A68" w14:textId="77777777" w:rsidR="008503EB" w:rsidRDefault="008503EB" w:rsidP="007B0ECC">
      <w:pPr>
        <w:spacing w:line="360" w:lineRule="auto"/>
        <w:rPr>
          <w:rFonts w:ascii="Verdana" w:hAnsi="Verdana" w:cs="Tms Rmn"/>
          <w:b/>
          <w:color w:val="000000"/>
          <w:sz w:val="22"/>
          <w:lang w:eastAsia="zh-CN"/>
        </w:rPr>
      </w:pPr>
    </w:p>
    <w:p w14:paraId="668CF267" w14:textId="2C3EBCD6" w:rsidR="007B0ECC" w:rsidRDefault="007B0ECC" w:rsidP="007B0ECC">
      <w:pPr>
        <w:pStyle w:val="Listenabsatz"/>
        <w:numPr>
          <w:ilvl w:val="0"/>
          <w:numId w:val="8"/>
        </w:numPr>
        <w:spacing w:line="360" w:lineRule="auto"/>
        <w:rPr>
          <w:rFonts w:ascii="Verdana" w:hAnsi="Verdana" w:cs="Tms Rmn"/>
          <w:color w:val="000000"/>
          <w:sz w:val="22"/>
          <w:lang w:eastAsia="zh-CN"/>
        </w:rPr>
      </w:pPr>
      <w:r>
        <w:rPr>
          <w:rFonts w:ascii="Verdana" w:hAnsi="Verdana" w:cs="Tms Rmn"/>
          <w:color w:val="000000"/>
          <w:sz w:val="22"/>
          <w:lang w:eastAsia="zh-CN"/>
        </w:rPr>
        <w:t>Auch a</w:t>
      </w:r>
      <w:r w:rsidRPr="007B0ECC">
        <w:rPr>
          <w:rFonts w:ascii="Verdana" w:hAnsi="Verdana" w:cs="Tms Rmn"/>
          <w:color w:val="000000"/>
          <w:sz w:val="22"/>
          <w:lang w:eastAsia="zh-CN"/>
        </w:rPr>
        <w:t xml:space="preserve">ndere Kontaktpersonen (nicht Haushaltsmitglieder) </w:t>
      </w:r>
      <w:r>
        <w:rPr>
          <w:rFonts w:ascii="Verdana" w:hAnsi="Verdana" w:cs="Tms Rmn"/>
          <w:color w:val="000000"/>
          <w:sz w:val="22"/>
          <w:lang w:eastAsia="zh-CN"/>
        </w:rPr>
        <w:t xml:space="preserve">sollten </w:t>
      </w:r>
      <w:r w:rsidRPr="007B0ECC">
        <w:rPr>
          <w:rFonts w:ascii="Verdana" w:hAnsi="Verdana" w:cs="Tms Rmn"/>
          <w:color w:val="000000"/>
          <w:sz w:val="22"/>
          <w:lang w:eastAsia="zh-CN"/>
        </w:rPr>
        <w:t>vo</w:t>
      </w:r>
      <w:r w:rsidR="00D02DA3">
        <w:rPr>
          <w:rFonts w:ascii="Verdana" w:hAnsi="Verdana" w:cs="Tms Rmn"/>
          <w:color w:val="000000"/>
          <w:sz w:val="22"/>
          <w:lang w:eastAsia="zh-CN"/>
        </w:rPr>
        <w:t>m</w:t>
      </w:r>
      <w:r w:rsidRPr="007B0ECC">
        <w:rPr>
          <w:rFonts w:ascii="Verdana" w:hAnsi="Verdana" w:cs="Tms Rmn"/>
          <w:color w:val="000000"/>
          <w:sz w:val="22"/>
          <w:lang w:eastAsia="zh-CN"/>
        </w:rPr>
        <w:t xml:space="preserve"> </w:t>
      </w:r>
      <w:r w:rsidR="00D02DA3">
        <w:rPr>
          <w:rFonts w:ascii="Verdana" w:hAnsi="Verdana" w:cs="Tms Rmn"/>
          <w:color w:val="000000"/>
          <w:sz w:val="22"/>
          <w:lang w:eastAsia="zh-CN"/>
        </w:rPr>
        <w:t>positiv-getesteten (Index-) Fall</w:t>
      </w:r>
      <w:r w:rsidRPr="007B0ECC">
        <w:rPr>
          <w:rFonts w:ascii="Verdana" w:hAnsi="Verdana" w:cs="Tms Rmn"/>
          <w:color w:val="000000"/>
          <w:sz w:val="22"/>
          <w:lang w:eastAsia="zh-CN"/>
        </w:rPr>
        <w:t xml:space="preserve"> informiert werden und sich bestmöglich absondern. </w:t>
      </w:r>
    </w:p>
    <w:p w14:paraId="483C458A" w14:textId="52321747" w:rsidR="007B0ECC" w:rsidRDefault="007B0ECC" w:rsidP="007B0ECC">
      <w:pPr>
        <w:pStyle w:val="Listenabsatz"/>
        <w:numPr>
          <w:ilvl w:val="0"/>
          <w:numId w:val="8"/>
        </w:numPr>
        <w:spacing w:line="360" w:lineRule="auto"/>
        <w:rPr>
          <w:rFonts w:ascii="Verdana" w:hAnsi="Verdana" w:cs="Tms Rmn"/>
          <w:color w:val="000000"/>
          <w:sz w:val="22"/>
          <w:lang w:eastAsia="zh-CN"/>
        </w:rPr>
      </w:pPr>
      <w:r w:rsidRPr="007B0ECC">
        <w:rPr>
          <w:rFonts w:ascii="Verdana" w:hAnsi="Verdana" w:cs="Tms Rmn"/>
          <w:color w:val="000000"/>
          <w:sz w:val="22"/>
          <w:lang w:eastAsia="zh-CN"/>
        </w:rPr>
        <w:t>Sollte</w:t>
      </w:r>
      <w:r w:rsidR="00D02DA3">
        <w:rPr>
          <w:rFonts w:ascii="Verdana" w:hAnsi="Verdana" w:cs="Tms Rmn"/>
          <w:color w:val="000000"/>
          <w:sz w:val="22"/>
          <w:lang w:eastAsia="zh-CN"/>
        </w:rPr>
        <w:t>n unter diesen Kontaktpersonen</w:t>
      </w:r>
      <w:r w:rsidRPr="007B0ECC">
        <w:rPr>
          <w:rFonts w:ascii="Verdana" w:hAnsi="Verdana" w:cs="Tms Rmn"/>
          <w:color w:val="000000"/>
          <w:sz w:val="22"/>
          <w:lang w:eastAsia="zh-CN"/>
        </w:rPr>
        <w:t xml:space="preserve"> betreuungspflichtige Personen (unter 12 Jahre oder geistig und körperlich beeinträchtigt) sein, k</w:t>
      </w:r>
      <w:r>
        <w:rPr>
          <w:rFonts w:ascii="Verdana" w:hAnsi="Verdana" w:cs="Tms Rmn"/>
          <w:color w:val="000000"/>
          <w:sz w:val="22"/>
          <w:lang w:eastAsia="zh-CN"/>
        </w:rPr>
        <w:t xml:space="preserve">önnen die Erziehungsberechtigten </w:t>
      </w:r>
      <w:r w:rsidRPr="007B0ECC">
        <w:rPr>
          <w:rFonts w:ascii="Verdana" w:hAnsi="Verdana" w:cs="Tms Rmn"/>
          <w:color w:val="000000"/>
          <w:sz w:val="22"/>
          <w:lang w:eastAsia="zh-CN"/>
        </w:rPr>
        <w:t xml:space="preserve">über </w:t>
      </w:r>
      <w:r w:rsidRPr="007B0ECC">
        <w:rPr>
          <w:rFonts w:ascii="Verdana" w:hAnsi="Verdana" w:cs="Tms Rmn"/>
          <w:color w:val="000000"/>
          <w:sz w:val="22"/>
          <w:u w:val="single"/>
          <w:lang w:eastAsia="zh-CN"/>
        </w:rPr>
        <w:t>gesundheitsschutz@dusseldorf.de</w:t>
      </w:r>
      <w:r w:rsidRPr="007B0ECC">
        <w:rPr>
          <w:rFonts w:ascii="Verdana" w:hAnsi="Verdana" w:cs="Tms Rmn"/>
          <w:color w:val="000000"/>
          <w:sz w:val="22"/>
          <w:lang w:eastAsia="zh-CN"/>
        </w:rPr>
        <w:t xml:space="preserve"> mit dem Betreff </w:t>
      </w:r>
      <w:r>
        <w:rPr>
          <w:rFonts w:ascii="Verdana" w:hAnsi="Verdana" w:cs="Tms Rmn"/>
          <w:b/>
          <w:color w:val="000000"/>
          <w:sz w:val="22"/>
          <w:lang w:eastAsia="zh-CN"/>
        </w:rPr>
        <w:t>Betret</w:t>
      </w:r>
      <w:r w:rsidRPr="007B0ECC">
        <w:rPr>
          <w:rFonts w:ascii="Verdana" w:hAnsi="Verdana" w:cs="Tms Rmn"/>
          <w:b/>
          <w:color w:val="000000"/>
          <w:sz w:val="22"/>
          <w:lang w:eastAsia="zh-CN"/>
        </w:rPr>
        <w:t>ungsverbot</w:t>
      </w:r>
      <w:r w:rsidRPr="007B0ECC">
        <w:rPr>
          <w:rFonts w:ascii="Verdana" w:hAnsi="Verdana" w:cs="Tms Rmn"/>
          <w:color w:val="000000"/>
          <w:sz w:val="22"/>
          <w:lang w:eastAsia="zh-CN"/>
        </w:rPr>
        <w:t xml:space="preserve"> eine solche Verfügung </w:t>
      </w:r>
      <w:r>
        <w:rPr>
          <w:rFonts w:ascii="Verdana" w:hAnsi="Verdana" w:cs="Tms Rmn"/>
          <w:color w:val="000000"/>
          <w:sz w:val="22"/>
          <w:lang w:eastAsia="zh-CN"/>
        </w:rPr>
        <w:t xml:space="preserve">(z.B. zur Vorlage bei Arbeitgeber) beantragen. </w:t>
      </w:r>
    </w:p>
    <w:p w14:paraId="4B449D18" w14:textId="77777777" w:rsidR="007B0ECC" w:rsidRDefault="007B0ECC" w:rsidP="007B0ECC">
      <w:pPr>
        <w:pStyle w:val="Listenabsatz"/>
        <w:numPr>
          <w:ilvl w:val="0"/>
          <w:numId w:val="8"/>
        </w:numPr>
        <w:spacing w:line="360" w:lineRule="auto"/>
        <w:rPr>
          <w:rFonts w:ascii="Verdana" w:hAnsi="Verdana" w:cs="Tms Rmn"/>
          <w:color w:val="000000"/>
          <w:sz w:val="22"/>
          <w:lang w:eastAsia="zh-CN"/>
        </w:rPr>
      </w:pPr>
      <w:r>
        <w:rPr>
          <w:rFonts w:ascii="Verdana" w:hAnsi="Verdana" w:cs="Tms Rmn"/>
          <w:color w:val="000000"/>
          <w:sz w:val="22"/>
          <w:lang w:eastAsia="zh-CN"/>
        </w:rPr>
        <w:t xml:space="preserve">Folgende Voraussetzungen müssen erfüllt sein: </w:t>
      </w:r>
    </w:p>
    <w:p w14:paraId="224B7305" w14:textId="77777777" w:rsidR="007B0ECC" w:rsidRPr="007B0ECC" w:rsidRDefault="007B0ECC" w:rsidP="007B0ECC">
      <w:pPr>
        <w:pStyle w:val="Listenabsatz"/>
        <w:numPr>
          <w:ilvl w:val="1"/>
          <w:numId w:val="8"/>
        </w:numPr>
        <w:spacing w:line="360" w:lineRule="auto"/>
        <w:rPr>
          <w:rFonts w:ascii="Verdana" w:hAnsi="Verdana" w:cs="Tms Rmn"/>
          <w:color w:val="000000"/>
          <w:sz w:val="22"/>
          <w:lang w:eastAsia="zh-CN"/>
        </w:rPr>
      </w:pPr>
      <w:r w:rsidRPr="007B0ECC">
        <w:rPr>
          <w:rFonts w:ascii="Verdana" w:hAnsi="Verdana" w:cs="Tms Rmn"/>
          <w:color w:val="000000"/>
          <w:sz w:val="22"/>
          <w:lang w:eastAsia="zh-CN"/>
        </w:rPr>
        <w:t xml:space="preserve">Name, Vorname und Geburtsdatum vom Indexfall </w:t>
      </w:r>
    </w:p>
    <w:p w14:paraId="43883D5D" w14:textId="77777777" w:rsidR="007B0ECC" w:rsidRPr="007B0ECC" w:rsidRDefault="007B0ECC" w:rsidP="007B0ECC">
      <w:pPr>
        <w:pStyle w:val="Listenabsatz"/>
        <w:numPr>
          <w:ilvl w:val="1"/>
          <w:numId w:val="8"/>
        </w:numPr>
        <w:spacing w:line="360" w:lineRule="auto"/>
        <w:rPr>
          <w:rFonts w:ascii="Verdana" w:hAnsi="Verdana" w:cs="Tms Rmn"/>
          <w:color w:val="000000"/>
          <w:sz w:val="22"/>
          <w:lang w:eastAsia="zh-CN"/>
        </w:rPr>
      </w:pPr>
      <w:r w:rsidRPr="007B0ECC">
        <w:rPr>
          <w:rFonts w:ascii="Verdana" w:hAnsi="Verdana" w:cs="Tms Rmn"/>
          <w:color w:val="000000"/>
          <w:sz w:val="22"/>
          <w:lang w:eastAsia="zh-CN"/>
        </w:rPr>
        <w:t xml:space="preserve">Daten des betroffenen Kindes (Name, Vorname und Geburtsdatum, Adresse) </w:t>
      </w:r>
    </w:p>
    <w:p w14:paraId="5CA6FB9D" w14:textId="77777777" w:rsidR="007B0ECC" w:rsidRPr="007B0ECC" w:rsidRDefault="007B0ECC" w:rsidP="007B0ECC">
      <w:pPr>
        <w:pStyle w:val="Listenabsatz"/>
        <w:numPr>
          <w:ilvl w:val="1"/>
          <w:numId w:val="8"/>
        </w:numPr>
        <w:spacing w:line="360" w:lineRule="auto"/>
        <w:rPr>
          <w:rFonts w:ascii="Verdana" w:hAnsi="Verdana" w:cs="Tms Rmn"/>
          <w:color w:val="000000"/>
          <w:sz w:val="22"/>
          <w:lang w:eastAsia="zh-CN"/>
        </w:rPr>
      </w:pPr>
      <w:r w:rsidRPr="007B0ECC">
        <w:rPr>
          <w:rFonts w:ascii="Verdana" w:hAnsi="Verdana" w:cs="Tms Rmn"/>
          <w:color w:val="000000"/>
          <w:sz w:val="22"/>
          <w:lang w:eastAsia="zh-CN"/>
        </w:rPr>
        <w:t xml:space="preserve">Daten der Eltern (Name, Vorname und Geburtsdatum, Adresse) </w:t>
      </w:r>
    </w:p>
    <w:p w14:paraId="0D0FA648" w14:textId="66B3F1A8" w:rsidR="007B0ECC" w:rsidRPr="007B0ECC" w:rsidRDefault="007B0ECC" w:rsidP="007B0ECC">
      <w:pPr>
        <w:pStyle w:val="Listenabsatz"/>
        <w:numPr>
          <w:ilvl w:val="1"/>
          <w:numId w:val="8"/>
        </w:numPr>
        <w:spacing w:line="360" w:lineRule="auto"/>
        <w:rPr>
          <w:rFonts w:ascii="Verdana" w:hAnsi="Verdana" w:cs="Tms Rmn"/>
          <w:color w:val="000000"/>
          <w:sz w:val="22"/>
          <w:lang w:eastAsia="zh-CN"/>
        </w:rPr>
      </w:pPr>
      <w:r w:rsidRPr="007B0ECC">
        <w:rPr>
          <w:rFonts w:ascii="Verdana" w:hAnsi="Verdana" w:cs="Tms Rmn"/>
          <w:color w:val="000000"/>
          <w:sz w:val="22"/>
          <w:lang w:eastAsia="zh-CN"/>
        </w:rPr>
        <w:t xml:space="preserve">Datum des letzten Kontakts zum Indexfall </w:t>
      </w:r>
    </w:p>
    <w:p w14:paraId="2C6ACF61" w14:textId="77777777" w:rsidR="007B0ECC" w:rsidRPr="007B0ECC" w:rsidRDefault="007B0ECC" w:rsidP="007B0ECC">
      <w:pPr>
        <w:pStyle w:val="Listenabsatz"/>
        <w:numPr>
          <w:ilvl w:val="1"/>
          <w:numId w:val="8"/>
        </w:numPr>
        <w:spacing w:line="360" w:lineRule="auto"/>
        <w:rPr>
          <w:rFonts w:ascii="Verdana" w:hAnsi="Verdana" w:cs="Tms Rmn"/>
          <w:color w:val="000000"/>
          <w:sz w:val="22"/>
          <w:lang w:eastAsia="zh-CN"/>
        </w:rPr>
      </w:pPr>
      <w:r w:rsidRPr="007B0ECC">
        <w:rPr>
          <w:rFonts w:ascii="Verdana" w:hAnsi="Verdana" w:cs="Tms Rmn"/>
          <w:color w:val="000000"/>
          <w:sz w:val="22"/>
          <w:lang w:eastAsia="zh-CN"/>
        </w:rPr>
        <w:lastRenderedPageBreak/>
        <w:t xml:space="preserve">Bestätigung des Arbeitgebers jeweils für beide Elternteile (Schreiben oder Mail), dass keine Möglichkeit </w:t>
      </w:r>
      <w:r>
        <w:rPr>
          <w:rFonts w:ascii="Verdana" w:hAnsi="Verdana" w:cs="Tms Rmn"/>
          <w:color w:val="000000"/>
          <w:sz w:val="22"/>
          <w:lang w:eastAsia="zh-CN"/>
        </w:rPr>
        <w:t xml:space="preserve">auf </w:t>
      </w:r>
      <w:r w:rsidRPr="007B0ECC">
        <w:rPr>
          <w:rFonts w:ascii="Verdana" w:hAnsi="Verdana" w:cs="Tms Rmn"/>
          <w:color w:val="000000"/>
          <w:sz w:val="22"/>
          <w:lang w:eastAsia="zh-CN"/>
        </w:rPr>
        <w:t>Home Office besteht</w:t>
      </w:r>
    </w:p>
    <w:sectPr w:rsidR="007B0ECC" w:rsidRPr="007B0ECC">
      <w:head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389BE4" w15:done="0"/>
  <w15:commentEx w15:paraId="3DC16D25" w15:paraIdParent="53389BE4" w15:done="0"/>
  <w15:commentEx w15:paraId="4084E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4F8B5" w14:textId="77777777" w:rsidR="00732F5F" w:rsidRDefault="00732F5F" w:rsidP="00AA4E81">
      <w:r>
        <w:separator/>
      </w:r>
    </w:p>
  </w:endnote>
  <w:endnote w:type="continuationSeparator" w:id="0">
    <w:p w14:paraId="4C537B3B" w14:textId="77777777" w:rsidR="00732F5F" w:rsidRDefault="00732F5F" w:rsidP="00AA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9DE0E" w14:textId="77777777" w:rsidR="00732F5F" w:rsidRDefault="00732F5F" w:rsidP="00AA4E81">
      <w:r>
        <w:separator/>
      </w:r>
    </w:p>
  </w:footnote>
  <w:footnote w:type="continuationSeparator" w:id="0">
    <w:p w14:paraId="264DDE79" w14:textId="77777777" w:rsidR="00732F5F" w:rsidRDefault="00732F5F" w:rsidP="00AA4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6055" w14:textId="77777777" w:rsidR="00AA4E81" w:rsidRPr="00AA4E81" w:rsidRDefault="00AA4E81">
    <w:pPr>
      <w:pStyle w:val="Kopfzeile"/>
      <w:rPr>
        <w:rFonts w:ascii="Verdana" w:hAnsi="Verdana"/>
      </w:rPr>
    </w:pPr>
    <w:r w:rsidRPr="00AA4E81">
      <w:rPr>
        <w:rFonts w:ascii="Verdana" w:hAnsi="Verdana"/>
      </w:rPr>
      <w:t xml:space="preserve">Interventionsteam KGE </w:t>
    </w:r>
    <w:r w:rsidRPr="00AA4E81">
      <w:rPr>
        <w:rFonts w:ascii="Verdana" w:hAnsi="Verdana"/>
      </w:rPr>
      <w:tab/>
    </w:r>
    <w:r w:rsidRPr="00AA4E81">
      <w:rPr>
        <w:rFonts w:ascii="Verdana" w:hAnsi="Verdana"/>
      </w:rPr>
      <w:tab/>
    </w:r>
    <w:proofErr w:type="spellStart"/>
    <w:r w:rsidRPr="00AA4E81">
      <w:rPr>
        <w:rFonts w:ascii="Verdana" w:hAnsi="Verdana"/>
      </w:rPr>
      <w:t>Laatz</w:t>
    </w:r>
    <w:proofErr w:type="spellEnd"/>
    <w:r w:rsidRPr="00AA4E81">
      <w:rPr>
        <w:rFonts w:ascii="Verdana" w:hAnsi="Verdana"/>
      </w:rPr>
      <w:t xml:space="preserve"> 95196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B50"/>
    <w:multiLevelType w:val="hybridMultilevel"/>
    <w:tmpl w:val="9D124402"/>
    <w:lvl w:ilvl="0" w:tplc="04070005">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10E678FB"/>
    <w:multiLevelType w:val="hybridMultilevel"/>
    <w:tmpl w:val="215E598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714626C2">
      <w:numFmt w:val="bullet"/>
      <w:lvlText w:val="-"/>
      <w:lvlJc w:val="left"/>
      <w:pPr>
        <w:ind w:left="1800" w:hanging="180"/>
      </w:pPr>
      <w:rPr>
        <w:rFonts w:ascii="Arial" w:eastAsiaTheme="minorEastAsia" w:hAnsi="Arial" w:cs="Aria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B4969FE"/>
    <w:multiLevelType w:val="hybridMultilevel"/>
    <w:tmpl w:val="16A8810E"/>
    <w:lvl w:ilvl="0" w:tplc="0407000F">
      <w:start w:val="1"/>
      <w:numFmt w:val="decimal"/>
      <w:lvlText w:val="%1."/>
      <w:lvlJc w:val="left"/>
      <w:pPr>
        <w:ind w:left="360" w:hanging="360"/>
      </w:pPr>
      <w:rPr>
        <w:rFonts w:hint="default"/>
      </w:rPr>
    </w:lvl>
    <w:lvl w:ilvl="1" w:tplc="714626C2">
      <w:numFmt w:val="bullet"/>
      <w:lvlText w:val="-"/>
      <w:lvlJc w:val="left"/>
      <w:pPr>
        <w:ind w:left="1080" w:hanging="360"/>
      </w:pPr>
      <w:rPr>
        <w:rFonts w:ascii="Arial" w:eastAsiaTheme="minorEastAsia" w:hAnsi="Arial" w:cs="Aria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DFC0471"/>
    <w:multiLevelType w:val="hybridMultilevel"/>
    <w:tmpl w:val="1B96B20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06A4755"/>
    <w:multiLevelType w:val="hybridMultilevel"/>
    <w:tmpl w:val="9D507D7E"/>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29182F4A"/>
    <w:multiLevelType w:val="hybridMultilevel"/>
    <w:tmpl w:val="AB382C7C"/>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03">
      <w:start w:val="1"/>
      <w:numFmt w:val="bullet"/>
      <w:lvlText w:val="o"/>
      <w:lvlJc w:val="left"/>
      <w:pPr>
        <w:ind w:left="1800" w:hanging="180"/>
      </w:pPr>
      <w:rPr>
        <w:rFonts w:ascii="Courier New" w:hAnsi="Courier New" w:cs="Courier New"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9183541"/>
    <w:multiLevelType w:val="hybridMultilevel"/>
    <w:tmpl w:val="8C480FA2"/>
    <w:lvl w:ilvl="0" w:tplc="714626C2">
      <w:numFmt w:val="bullet"/>
      <w:lvlText w:val="-"/>
      <w:lvlJc w:val="left"/>
      <w:pPr>
        <w:ind w:left="1080" w:hanging="360"/>
      </w:pPr>
      <w:rPr>
        <w:rFonts w:ascii="Arial" w:eastAsiaTheme="minorEastAsia" w:hAnsi="Arial" w:cs="Arial" w:hint="default"/>
      </w:rPr>
    </w:lvl>
    <w:lvl w:ilvl="1" w:tplc="714626C2">
      <w:numFmt w:val="bullet"/>
      <w:lvlText w:val="-"/>
      <w:lvlJc w:val="left"/>
      <w:pPr>
        <w:ind w:left="1800" w:hanging="360"/>
      </w:pPr>
      <w:rPr>
        <w:rFonts w:ascii="Arial" w:eastAsiaTheme="minorEastAsia"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2FC37D5D"/>
    <w:multiLevelType w:val="hybridMultilevel"/>
    <w:tmpl w:val="754C6968"/>
    <w:lvl w:ilvl="0" w:tplc="04070005">
      <w:start w:val="1"/>
      <w:numFmt w:val="bullet"/>
      <w:lvlText w:val=""/>
      <w:lvlJc w:val="left"/>
      <w:pPr>
        <w:ind w:left="1080" w:hanging="360"/>
      </w:pPr>
      <w:rPr>
        <w:rFonts w:ascii="Wingdings" w:hAnsi="Wingdings" w:hint="default"/>
      </w:rPr>
    </w:lvl>
    <w:lvl w:ilvl="1" w:tplc="714626C2">
      <w:numFmt w:val="bullet"/>
      <w:lvlText w:val="-"/>
      <w:lvlJc w:val="left"/>
      <w:pPr>
        <w:ind w:left="1800" w:hanging="360"/>
      </w:pPr>
      <w:rPr>
        <w:rFonts w:ascii="Arial" w:eastAsiaTheme="minorEastAsia"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8BD6F61"/>
    <w:multiLevelType w:val="hybridMultilevel"/>
    <w:tmpl w:val="5E16F7AA"/>
    <w:lvl w:ilvl="0" w:tplc="714626C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F144F4"/>
    <w:multiLevelType w:val="hybridMultilevel"/>
    <w:tmpl w:val="0810BB7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FE164E9"/>
    <w:multiLevelType w:val="hybridMultilevel"/>
    <w:tmpl w:val="9280CA68"/>
    <w:lvl w:ilvl="0" w:tplc="B2F287A4">
      <w:start w:val="1"/>
      <w:numFmt w:val="decimal"/>
      <w:lvlText w:val="%1."/>
      <w:lvlJc w:val="left"/>
      <w:pPr>
        <w:ind w:left="360" w:hanging="360"/>
      </w:pPr>
      <w:rPr>
        <w:rFonts w:hint="default"/>
        <w:b/>
      </w:rPr>
    </w:lvl>
    <w:lvl w:ilvl="1" w:tplc="8B68A7EE">
      <w:start w:val="1"/>
      <w:numFmt w:val="lowerLetter"/>
      <w:lvlText w:val="%2."/>
      <w:lvlJc w:val="left"/>
      <w:pPr>
        <w:ind w:left="1080" w:hanging="360"/>
      </w:pPr>
      <w:rPr>
        <w:b/>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46432F09"/>
    <w:multiLevelType w:val="hybridMultilevel"/>
    <w:tmpl w:val="B398420A"/>
    <w:lvl w:ilvl="0" w:tplc="04070005">
      <w:start w:val="1"/>
      <w:numFmt w:val="bullet"/>
      <w:lvlText w:val=""/>
      <w:lvlJc w:val="left"/>
      <w:pPr>
        <w:ind w:left="1080" w:hanging="360"/>
      </w:pPr>
      <w:rPr>
        <w:rFonts w:ascii="Wingdings" w:hAnsi="Wingdings" w:hint="default"/>
      </w:rPr>
    </w:lvl>
    <w:lvl w:ilvl="1" w:tplc="0407000D">
      <w:start w:val="1"/>
      <w:numFmt w:val="bullet"/>
      <w:lvlText w:val=""/>
      <w:lvlJc w:val="left"/>
      <w:pPr>
        <w:ind w:left="1800" w:hanging="360"/>
      </w:pPr>
      <w:rPr>
        <w:rFonts w:ascii="Wingdings" w:hAnsi="Wingdings"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469A4C8D"/>
    <w:multiLevelType w:val="hybridMultilevel"/>
    <w:tmpl w:val="ECC4C3B2"/>
    <w:lvl w:ilvl="0" w:tplc="714626C2">
      <w:numFmt w:val="bullet"/>
      <w:lvlText w:val="-"/>
      <w:lvlJc w:val="left"/>
      <w:pPr>
        <w:ind w:left="1068" w:hanging="360"/>
      </w:pPr>
      <w:rPr>
        <w:rFonts w:ascii="Arial" w:eastAsiaTheme="minorEastAsia"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47233B58"/>
    <w:multiLevelType w:val="hybridMultilevel"/>
    <w:tmpl w:val="C608D4D8"/>
    <w:lvl w:ilvl="0" w:tplc="0407000F">
      <w:start w:val="1"/>
      <w:numFmt w:val="decimal"/>
      <w:lvlText w:val="%1."/>
      <w:lvlJc w:val="left"/>
      <w:pPr>
        <w:ind w:left="360" w:hanging="360"/>
      </w:pPr>
      <w:rPr>
        <w:rFonts w:hint="default"/>
      </w:rPr>
    </w:lvl>
    <w:lvl w:ilvl="1" w:tplc="04070005">
      <w:start w:val="1"/>
      <w:numFmt w:val="bullet"/>
      <w:lvlText w:val=""/>
      <w:lvlJc w:val="left"/>
      <w:pPr>
        <w:ind w:left="1080" w:hanging="360"/>
      </w:pPr>
      <w:rPr>
        <w:rFonts w:ascii="Wingdings" w:hAnsi="Wingdings"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48581002"/>
    <w:multiLevelType w:val="hybridMultilevel"/>
    <w:tmpl w:val="7D3608C2"/>
    <w:lvl w:ilvl="0" w:tplc="714626C2">
      <w:numFmt w:val="bullet"/>
      <w:lvlText w:val="-"/>
      <w:lvlJc w:val="left"/>
      <w:pPr>
        <w:ind w:left="1080" w:hanging="360"/>
      </w:pPr>
      <w:rPr>
        <w:rFonts w:ascii="Arial" w:eastAsiaTheme="minorEastAsia"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6">
    <w:nsid w:val="7FEB39CF"/>
    <w:multiLevelType w:val="hybridMultilevel"/>
    <w:tmpl w:val="F42E24DE"/>
    <w:lvl w:ilvl="0" w:tplc="714626C2">
      <w:numFmt w:val="bullet"/>
      <w:lvlText w:val="-"/>
      <w:lvlJc w:val="left"/>
      <w:pPr>
        <w:ind w:left="2136" w:hanging="360"/>
      </w:pPr>
      <w:rPr>
        <w:rFonts w:ascii="Arial" w:eastAsiaTheme="minorEastAsia" w:hAnsi="Arial" w:cs="Aria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15"/>
  </w:num>
  <w:num w:numId="2">
    <w:abstractNumId w:val="15"/>
  </w:num>
  <w:num w:numId="3">
    <w:abstractNumId w:val="15"/>
  </w:num>
  <w:num w:numId="4">
    <w:abstractNumId w:val="6"/>
  </w:num>
  <w:num w:numId="5">
    <w:abstractNumId w:val="12"/>
  </w:num>
  <w:num w:numId="6">
    <w:abstractNumId w:val="16"/>
  </w:num>
  <w:num w:numId="7">
    <w:abstractNumId w:val="14"/>
  </w:num>
  <w:num w:numId="8">
    <w:abstractNumId w:val="11"/>
  </w:num>
  <w:num w:numId="9">
    <w:abstractNumId w:val="10"/>
  </w:num>
  <w:num w:numId="10">
    <w:abstractNumId w:val="5"/>
  </w:num>
  <w:num w:numId="11">
    <w:abstractNumId w:val="1"/>
  </w:num>
  <w:num w:numId="12">
    <w:abstractNumId w:val="9"/>
  </w:num>
  <w:num w:numId="13">
    <w:abstractNumId w:val="2"/>
  </w:num>
  <w:num w:numId="14">
    <w:abstractNumId w:val="3"/>
  </w:num>
  <w:num w:numId="15">
    <w:abstractNumId w:val="8"/>
  </w:num>
  <w:num w:numId="16">
    <w:abstractNumId w:val="7"/>
  </w:num>
  <w:num w:numId="17">
    <w:abstractNumId w:val="0"/>
  </w:num>
  <w:num w:numId="18">
    <w:abstractNumId w:val="13"/>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hlkes, Lutz">
    <w15:presenceInfo w15:providerId="None" w15:userId="Ehlkes, Lutz"/>
  </w15:person>
  <w15:person w15:author="Tetzlaff, Julia">
    <w15:presenceInfo w15:providerId="None" w15:userId="Tetzlaff, J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B1"/>
    <w:rsid w:val="00002179"/>
    <w:rsid w:val="00030EFA"/>
    <w:rsid w:val="000419DA"/>
    <w:rsid w:val="00053B02"/>
    <w:rsid w:val="001A3252"/>
    <w:rsid w:val="00205B5F"/>
    <w:rsid w:val="002A6FE7"/>
    <w:rsid w:val="002F0303"/>
    <w:rsid w:val="002F5262"/>
    <w:rsid w:val="0032095A"/>
    <w:rsid w:val="003342C7"/>
    <w:rsid w:val="003348AA"/>
    <w:rsid w:val="00347588"/>
    <w:rsid w:val="00394823"/>
    <w:rsid w:val="003A5247"/>
    <w:rsid w:val="004032AB"/>
    <w:rsid w:val="004E0217"/>
    <w:rsid w:val="00504E32"/>
    <w:rsid w:val="00551506"/>
    <w:rsid w:val="005C5BC6"/>
    <w:rsid w:val="006033D0"/>
    <w:rsid w:val="00663556"/>
    <w:rsid w:val="0067559C"/>
    <w:rsid w:val="00681117"/>
    <w:rsid w:val="006E15F6"/>
    <w:rsid w:val="00703EB1"/>
    <w:rsid w:val="00732F5F"/>
    <w:rsid w:val="00743964"/>
    <w:rsid w:val="007A04D4"/>
    <w:rsid w:val="007A2DED"/>
    <w:rsid w:val="007A6F30"/>
    <w:rsid w:val="007B0ECC"/>
    <w:rsid w:val="007B5402"/>
    <w:rsid w:val="007C6B35"/>
    <w:rsid w:val="00813A4A"/>
    <w:rsid w:val="008503EB"/>
    <w:rsid w:val="00861B2E"/>
    <w:rsid w:val="008B7ECF"/>
    <w:rsid w:val="008D38DB"/>
    <w:rsid w:val="008E54D8"/>
    <w:rsid w:val="008F5C62"/>
    <w:rsid w:val="00920616"/>
    <w:rsid w:val="009221C0"/>
    <w:rsid w:val="009238C9"/>
    <w:rsid w:val="00936594"/>
    <w:rsid w:val="009A1A89"/>
    <w:rsid w:val="00A10310"/>
    <w:rsid w:val="00A26941"/>
    <w:rsid w:val="00A464BC"/>
    <w:rsid w:val="00A502C6"/>
    <w:rsid w:val="00AA4E81"/>
    <w:rsid w:val="00AC3BF0"/>
    <w:rsid w:val="00AD255B"/>
    <w:rsid w:val="00B4366A"/>
    <w:rsid w:val="00B77AE7"/>
    <w:rsid w:val="00BE6F1E"/>
    <w:rsid w:val="00C26684"/>
    <w:rsid w:val="00C66DF1"/>
    <w:rsid w:val="00C83BFD"/>
    <w:rsid w:val="00C840B1"/>
    <w:rsid w:val="00C92D74"/>
    <w:rsid w:val="00CE25B5"/>
    <w:rsid w:val="00CF021F"/>
    <w:rsid w:val="00D02DA3"/>
    <w:rsid w:val="00D8385D"/>
    <w:rsid w:val="00DA090F"/>
    <w:rsid w:val="00DB404F"/>
    <w:rsid w:val="00E61D4A"/>
    <w:rsid w:val="00E75382"/>
    <w:rsid w:val="00E847F4"/>
    <w:rsid w:val="00E9786F"/>
    <w:rsid w:val="00EB16AB"/>
    <w:rsid w:val="00F21FC2"/>
    <w:rsid w:val="00F4156E"/>
    <w:rsid w:val="00F512C3"/>
    <w:rsid w:val="00F62988"/>
    <w:rsid w:val="00F67E5E"/>
    <w:rsid w:val="00F832AD"/>
    <w:rsid w:val="00FC0C1D"/>
    <w:rsid w:val="00FC3772"/>
    <w:rsid w:val="00FD2AD7"/>
    <w:rsid w:val="00FE3A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A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0ECC"/>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1A3252"/>
    <w:pPr>
      <w:numPr>
        <w:numId w:val="3"/>
      </w:numPr>
      <w:spacing w:line="280" w:lineRule="atLeast"/>
    </w:pPr>
    <w:rPr>
      <w:rFonts w:ascii="Verdana" w:eastAsia="Times New Roman" w:hAnsi="Verdana" w:cs="Arial"/>
      <w:vanish/>
      <w:sz w:val="21"/>
      <w:szCs w:val="21"/>
    </w:rPr>
  </w:style>
  <w:style w:type="paragraph" w:styleId="Listenabsatz">
    <w:name w:val="List Paragraph"/>
    <w:basedOn w:val="Standard"/>
    <w:uiPriority w:val="34"/>
    <w:qFormat/>
    <w:rsid w:val="00703EB1"/>
    <w:pPr>
      <w:ind w:left="720"/>
      <w:contextualSpacing/>
    </w:pPr>
  </w:style>
  <w:style w:type="character" w:styleId="Hyperlink">
    <w:name w:val="Hyperlink"/>
    <w:basedOn w:val="Absatz-Standardschriftart"/>
    <w:rsid w:val="00C26684"/>
    <w:rPr>
      <w:color w:val="0000FF" w:themeColor="hyperlink"/>
      <w:u w:val="single"/>
    </w:rPr>
  </w:style>
  <w:style w:type="paragraph" w:styleId="Sprechblasentext">
    <w:name w:val="Balloon Text"/>
    <w:basedOn w:val="Standard"/>
    <w:link w:val="SprechblasentextZchn"/>
    <w:rsid w:val="00030EFA"/>
    <w:rPr>
      <w:rFonts w:ascii="Tahoma" w:hAnsi="Tahoma" w:cs="Tahoma"/>
      <w:sz w:val="16"/>
      <w:szCs w:val="16"/>
    </w:rPr>
  </w:style>
  <w:style w:type="character" w:customStyle="1" w:styleId="SprechblasentextZchn">
    <w:name w:val="Sprechblasentext Zchn"/>
    <w:basedOn w:val="Absatz-Standardschriftart"/>
    <w:link w:val="Sprechblasentext"/>
    <w:rsid w:val="00030EFA"/>
    <w:rPr>
      <w:rFonts w:ascii="Tahoma" w:hAnsi="Tahoma" w:cs="Tahoma"/>
      <w:sz w:val="16"/>
      <w:szCs w:val="16"/>
      <w:lang w:eastAsia="de-DE"/>
    </w:rPr>
  </w:style>
  <w:style w:type="table" w:styleId="Tabellenraster">
    <w:name w:val="Table Grid"/>
    <w:basedOn w:val="NormaleTabelle"/>
    <w:rsid w:val="00CE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AA4E81"/>
    <w:pPr>
      <w:tabs>
        <w:tab w:val="center" w:pos="4536"/>
        <w:tab w:val="right" w:pos="9072"/>
      </w:tabs>
    </w:pPr>
  </w:style>
  <w:style w:type="character" w:customStyle="1" w:styleId="KopfzeileZchn">
    <w:name w:val="Kopfzeile Zchn"/>
    <w:basedOn w:val="Absatz-Standardschriftart"/>
    <w:link w:val="Kopfzeile"/>
    <w:rsid w:val="00AA4E81"/>
    <w:rPr>
      <w:rFonts w:ascii="Arial" w:hAnsi="Arial"/>
      <w:sz w:val="24"/>
      <w:szCs w:val="24"/>
      <w:lang w:eastAsia="de-DE"/>
    </w:rPr>
  </w:style>
  <w:style w:type="paragraph" w:styleId="Fuzeile">
    <w:name w:val="footer"/>
    <w:basedOn w:val="Standard"/>
    <w:link w:val="FuzeileZchn"/>
    <w:rsid w:val="00AA4E81"/>
    <w:pPr>
      <w:tabs>
        <w:tab w:val="center" w:pos="4536"/>
        <w:tab w:val="right" w:pos="9072"/>
      </w:tabs>
    </w:pPr>
  </w:style>
  <w:style w:type="character" w:customStyle="1" w:styleId="FuzeileZchn">
    <w:name w:val="Fußzeile Zchn"/>
    <w:basedOn w:val="Absatz-Standardschriftart"/>
    <w:link w:val="Fuzeile"/>
    <w:rsid w:val="00AA4E81"/>
    <w:rPr>
      <w:rFonts w:ascii="Arial" w:hAnsi="Arial"/>
      <w:sz w:val="24"/>
      <w:szCs w:val="24"/>
      <w:lang w:eastAsia="de-DE"/>
    </w:rPr>
  </w:style>
  <w:style w:type="character" w:styleId="Kommentarzeichen">
    <w:name w:val="annotation reference"/>
    <w:basedOn w:val="Absatz-Standardschriftart"/>
    <w:rsid w:val="007B5402"/>
    <w:rPr>
      <w:sz w:val="16"/>
      <w:szCs w:val="16"/>
    </w:rPr>
  </w:style>
  <w:style w:type="paragraph" w:styleId="Kommentartext">
    <w:name w:val="annotation text"/>
    <w:basedOn w:val="Standard"/>
    <w:link w:val="KommentartextZchn"/>
    <w:rsid w:val="007B5402"/>
    <w:rPr>
      <w:sz w:val="20"/>
      <w:szCs w:val="20"/>
    </w:rPr>
  </w:style>
  <w:style w:type="character" w:customStyle="1" w:styleId="KommentartextZchn">
    <w:name w:val="Kommentartext Zchn"/>
    <w:basedOn w:val="Absatz-Standardschriftart"/>
    <w:link w:val="Kommentartext"/>
    <w:rsid w:val="007B5402"/>
    <w:rPr>
      <w:rFonts w:ascii="Arial" w:hAnsi="Arial"/>
      <w:lang w:eastAsia="de-DE"/>
    </w:rPr>
  </w:style>
  <w:style w:type="paragraph" w:styleId="Kommentarthema">
    <w:name w:val="annotation subject"/>
    <w:basedOn w:val="Kommentartext"/>
    <w:next w:val="Kommentartext"/>
    <w:link w:val="KommentarthemaZchn"/>
    <w:rsid w:val="007B5402"/>
    <w:rPr>
      <w:b/>
      <w:bCs/>
    </w:rPr>
  </w:style>
  <w:style w:type="character" w:customStyle="1" w:styleId="KommentarthemaZchn">
    <w:name w:val="Kommentarthema Zchn"/>
    <w:basedOn w:val="KommentartextZchn"/>
    <w:link w:val="Kommentarthema"/>
    <w:rsid w:val="007B5402"/>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0ECC"/>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1A3252"/>
    <w:pPr>
      <w:numPr>
        <w:numId w:val="3"/>
      </w:numPr>
      <w:spacing w:line="280" w:lineRule="atLeast"/>
    </w:pPr>
    <w:rPr>
      <w:rFonts w:ascii="Verdana" w:eastAsia="Times New Roman" w:hAnsi="Verdana" w:cs="Arial"/>
      <w:vanish/>
      <w:sz w:val="21"/>
      <w:szCs w:val="21"/>
    </w:rPr>
  </w:style>
  <w:style w:type="paragraph" w:styleId="Listenabsatz">
    <w:name w:val="List Paragraph"/>
    <w:basedOn w:val="Standard"/>
    <w:uiPriority w:val="34"/>
    <w:qFormat/>
    <w:rsid w:val="00703EB1"/>
    <w:pPr>
      <w:ind w:left="720"/>
      <w:contextualSpacing/>
    </w:pPr>
  </w:style>
  <w:style w:type="character" w:styleId="Hyperlink">
    <w:name w:val="Hyperlink"/>
    <w:basedOn w:val="Absatz-Standardschriftart"/>
    <w:rsid w:val="00C26684"/>
    <w:rPr>
      <w:color w:val="0000FF" w:themeColor="hyperlink"/>
      <w:u w:val="single"/>
    </w:rPr>
  </w:style>
  <w:style w:type="paragraph" w:styleId="Sprechblasentext">
    <w:name w:val="Balloon Text"/>
    <w:basedOn w:val="Standard"/>
    <w:link w:val="SprechblasentextZchn"/>
    <w:rsid w:val="00030EFA"/>
    <w:rPr>
      <w:rFonts w:ascii="Tahoma" w:hAnsi="Tahoma" w:cs="Tahoma"/>
      <w:sz w:val="16"/>
      <w:szCs w:val="16"/>
    </w:rPr>
  </w:style>
  <w:style w:type="character" w:customStyle="1" w:styleId="SprechblasentextZchn">
    <w:name w:val="Sprechblasentext Zchn"/>
    <w:basedOn w:val="Absatz-Standardschriftart"/>
    <w:link w:val="Sprechblasentext"/>
    <w:rsid w:val="00030EFA"/>
    <w:rPr>
      <w:rFonts w:ascii="Tahoma" w:hAnsi="Tahoma" w:cs="Tahoma"/>
      <w:sz w:val="16"/>
      <w:szCs w:val="16"/>
      <w:lang w:eastAsia="de-DE"/>
    </w:rPr>
  </w:style>
  <w:style w:type="table" w:styleId="Tabellenraster">
    <w:name w:val="Table Grid"/>
    <w:basedOn w:val="NormaleTabelle"/>
    <w:rsid w:val="00CE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AA4E81"/>
    <w:pPr>
      <w:tabs>
        <w:tab w:val="center" w:pos="4536"/>
        <w:tab w:val="right" w:pos="9072"/>
      </w:tabs>
    </w:pPr>
  </w:style>
  <w:style w:type="character" w:customStyle="1" w:styleId="KopfzeileZchn">
    <w:name w:val="Kopfzeile Zchn"/>
    <w:basedOn w:val="Absatz-Standardschriftart"/>
    <w:link w:val="Kopfzeile"/>
    <w:rsid w:val="00AA4E81"/>
    <w:rPr>
      <w:rFonts w:ascii="Arial" w:hAnsi="Arial"/>
      <w:sz w:val="24"/>
      <w:szCs w:val="24"/>
      <w:lang w:eastAsia="de-DE"/>
    </w:rPr>
  </w:style>
  <w:style w:type="paragraph" w:styleId="Fuzeile">
    <w:name w:val="footer"/>
    <w:basedOn w:val="Standard"/>
    <w:link w:val="FuzeileZchn"/>
    <w:rsid w:val="00AA4E81"/>
    <w:pPr>
      <w:tabs>
        <w:tab w:val="center" w:pos="4536"/>
        <w:tab w:val="right" w:pos="9072"/>
      </w:tabs>
    </w:pPr>
  </w:style>
  <w:style w:type="character" w:customStyle="1" w:styleId="FuzeileZchn">
    <w:name w:val="Fußzeile Zchn"/>
    <w:basedOn w:val="Absatz-Standardschriftart"/>
    <w:link w:val="Fuzeile"/>
    <w:rsid w:val="00AA4E81"/>
    <w:rPr>
      <w:rFonts w:ascii="Arial" w:hAnsi="Arial"/>
      <w:sz w:val="24"/>
      <w:szCs w:val="24"/>
      <w:lang w:eastAsia="de-DE"/>
    </w:rPr>
  </w:style>
  <w:style w:type="character" w:styleId="Kommentarzeichen">
    <w:name w:val="annotation reference"/>
    <w:basedOn w:val="Absatz-Standardschriftart"/>
    <w:rsid w:val="007B5402"/>
    <w:rPr>
      <w:sz w:val="16"/>
      <w:szCs w:val="16"/>
    </w:rPr>
  </w:style>
  <w:style w:type="paragraph" w:styleId="Kommentartext">
    <w:name w:val="annotation text"/>
    <w:basedOn w:val="Standard"/>
    <w:link w:val="KommentartextZchn"/>
    <w:rsid w:val="007B5402"/>
    <w:rPr>
      <w:sz w:val="20"/>
      <w:szCs w:val="20"/>
    </w:rPr>
  </w:style>
  <w:style w:type="character" w:customStyle="1" w:styleId="KommentartextZchn">
    <w:name w:val="Kommentartext Zchn"/>
    <w:basedOn w:val="Absatz-Standardschriftart"/>
    <w:link w:val="Kommentartext"/>
    <w:rsid w:val="007B5402"/>
    <w:rPr>
      <w:rFonts w:ascii="Arial" w:hAnsi="Arial"/>
      <w:lang w:eastAsia="de-DE"/>
    </w:rPr>
  </w:style>
  <w:style w:type="paragraph" w:styleId="Kommentarthema">
    <w:name w:val="annotation subject"/>
    <w:basedOn w:val="Kommentartext"/>
    <w:next w:val="Kommentartext"/>
    <w:link w:val="KommentarthemaZchn"/>
    <w:rsid w:val="007B5402"/>
    <w:rPr>
      <w:b/>
      <w:bCs/>
    </w:rPr>
  </w:style>
  <w:style w:type="character" w:customStyle="1" w:styleId="KommentarthemaZchn">
    <w:name w:val="Kommentarthema Zchn"/>
    <w:basedOn w:val="KommentartextZchn"/>
    <w:link w:val="Kommentarthema"/>
    <w:rsid w:val="007B5402"/>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dad893\Downloads\220115_coronatestquarantanevo-ab-16.01.2022_lesefassung%20(1).pdf"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F118-310C-4C27-923D-5017D851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6581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Laatz, Ermina</dc:creator>
  <cp:lastModifiedBy>Laatz, Ermina</cp:lastModifiedBy>
  <cp:revision>5</cp:revision>
  <dcterms:created xsi:type="dcterms:W3CDTF">2022-01-20T13:18:00Z</dcterms:created>
  <dcterms:modified xsi:type="dcterms:W3CDTF">2022-01-20T16:50:00Z</dcterms:modified>
</cp:coreProperties>
</file>